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5555" w14:textId="1445933B" w:rsidR="00506D16" w:rsidRDefault="00AC3386">
      <w:pPr>
        <w:rPr>
          <w:rFonts w:ascii="Arial" w:hAnsi="Arial" w:cs="Arial"/>
          <w:b/>
          <w:bCs/>
          <w:sz w:val="28"/>
          <w:szCs w:val="28"/>
          <w:u w:val="single"/>
          <w:lang w:val="en-US"/>
        </w:rPr>
      </w:pPr>
      <w:r>
        <w:rPr>
          <w:noProof/>
        </w:rPr>
        <w:drawing>
          <wp:anchor distT="0" distB="0" distL="114300" distR="114300" simplePos="0" relativeHeight="251658240" behindDoc="0" locked="0" layoutInCell="1" allowOverlap="1" wp14:anchorId="2B0DBF7B" wp14:editId="21E038CD">
            <wp:simplePos x="0" y="0"/>
            <wp:positionH relativeFrom="column">
              <wp:posOffset>1897380</wp:posOffset>
            </wp:positionH>
            <wp:positionV relativeFrom="paragraph">
              <wp:posOffset>-517525</wp:posOffset>
            </wp:positionV>
            <wp:extent cx="1647825" cy="12397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239752"/>
                    </a:xfrm>
                    <a:prstGeom prst="rect">
                      <a:avLst/>
                    </a:prstGeom>
                    <a:noFill/>
                  </pic:spPr>
                </pic:pic>
              </a:graphicData>
            </a:graphic>
            <wp14:sizeRelH relativeFrom="page">
              <wp14:pctWidth>0</wp14:pctWidth>
            </wp14:sizeRelH>
            <wp14:sizeRelV relativeFrom="page">
              <wp14:pctHeight>0</wp14:pctHeight>
            </wp14:sizeRelV>
          </wp:anchor>
        </w:drawing>
      </w:r>
    </w:p>
    <w:p w14:paraId="111E7ADE" w14:textId="77777777" w:rsidR="00506D16" w:rsidRDefault="00506D16">
      <w:pPr>
        <w:rPr>
          <w:rFonts w:ascii="Arial" w:hAnsi="Arial" w:cs="Arial"/>
          <w:b/>
          <w:bCs/>
          <w:sz w:val="28"/>
          <w:szCs w:val="28"/>
          <w:u w:val="single"/>
          <w:lang w:val="en-US"/>
        </w:rPr>
      </w:pPr>
    </w:p>
    <w:p w14:paraId="595C5A15" w14:textId="77777777" w:rsidR="00506D16" w:rsidRDefault="00506D16">
      <w:pPr>
        <w:rPr>
          <w:rFonts w:ascii="Arial" w:hAnsi="Arial" w:cs="Arial"/>
          <w:b/>
          <w:bCs/>
          <w:sz w:val="28"/>
          <w:szCs w:val="28"/>
          <w:u w:val="single"/>
          <w:lang w:val="en-US"/>
        </w:rPr>
      </w:pPr>
    </w:p>
    <w:p w14:paraId="46F8C3C0" w14:textId="77777777" w:rsidR="000F25D9" w:rsidRDefault="000F25D9">
      <w:pPr>
        <w:rPr>
          <w:rFonts w:ascii="Arial" w:hAnsi="Arial" w:cs="Arial"/>
          <w:b/>
          <w:bCs/>
          <w:sz w:val="28"/>
          <w:szCs w:val="28"/>
          <w:u w:val="single"/>
          <w:lang w:val="en-US"/>
        </w:rPr>
      </w:pPr>
    </w:p>
    <w:p w14:paraId="588A5870" w14:textId="77777777" w:rsidR="00AD553F" w:rsidRDefault="001B4FB6" w:rsidP="005B3C03">
      <w:pPr>
        <w:jc w:val="center"/>
        <w:rPr>
          <w:rFonts w:ascii="Arial" w:hAnsi="Arial" w:cs="Arial"/>
          <w:b/>
          <w:bCs/>
          <w:sz w:val="28"/>
          <w:szCs w:val="28"/>
          <w:u w:val="single"/>
          <w:lang w:val="en-US"/>
        </w:rPr>
      </w:pPr>
      <w:r>
        <w:rPr>
          <w:rFonts w:ascii="Arial" w:hAnsi="Arial" w:cs="Arial"/>
          <w:b/>
          <w:bCs/>
          <w:sz w:val="28"/>
          <w:szCs w:val="28"/>
          <w:u w:val="single"/>
          <w:lang w:val="en-US"/>
        </w:rPr>
        <w:t>Job Description for B&amp;NES Children</w:t>
      </w:r>
      <w:r w:rsidR="005B3C03">
        <w:rPr>
          <w:rFonts w:ascii="Arial" w:hAnsi="Arial" w:cs="Arial"/>
          <w:b/>
          <w:bCs/>
          <w:sz w:val="28"/>
          <w:szCs w:val="28"/>
          <w:u w:val="single"/>
          <w:lang w:val="en-US"/>
        </w:rPr>
        <w:t xml:space="preserve"> &amp; Young People</w:t>
      </w:r>
      <w:r>
        <w:rPr>
          <w:rFonts w:ascii="Arial" w:hAnsi="Arial" w:cs="Arial"/>
          <w:b/>
          <w:bCs/>
          <w:sz w:val="28"/>
          <w:szCs w:val="28"/>
          <w:u w:val="single"/>
          <w:lang w:val="en-US"/>
        </w:rPr>
        <w:t xml:space="preserve">’s </w:t>
      </w:r>
    </w:p>
    <w:p w14:paraId="05C2696B" w14:textId="31EFD34F" w:rsidR="001B4FB6" w:rsidRDefault="001B4FB6" w:rsidP="005B3C03">
      <w:pPr>
        <w:jc w:val="center"/>
        <w:rPr>
          <w:rFonts w:ascii="Arial" w:hAnsi="Arial" w:cs="Arial"/>
          <w:b/>
          <w:bCs/>
          <w:sz w:val="28"/>
          <w:szCs w:val="28"/>
          <w:u w:val="single"/>
          <w:lang w:val="en-US"/>
        </w:rPr>
      </w:pPr>
      <w:r>
        <w:rPr>
          <w:rFonts w:ascii="Arial" w:hAnsi="Arial" w:cs="Arial"/>
          <w:b/>
          <w:bCs/>
          <w:sz w:val="28"/>
          <w:szCs w:val="28"/>
          <w:u w:val="single"/>
          <w:lang w:val="en-US"/>
        </w:rPr>
        <w:t>Network Co-ordinator</w:t>
      </w:r>
    </w:p>
    <w:p w14:paraId="00927A65" w14:textId="0CA4CA57" w:rsidR="009621F3" w:rsidRDefault="00867FBA" w:rsidP="00867FBA">
      <w:pPr>
        <w:ind w:left="-709" w:right="-767"/>
        <w:jc w:val="center"/>
        <w:rPr>
          <w:rFonts w:ascii="Arial" w:hAnsi="Arial" w:cs="Arial"/>
          <w:i/>
          <w:iCs/>
          <w:sz w:val="24"/>
          <w:szCs w:val="24"/>
          <w:lang w:val="en-US"/>
        </w:rPr>
      </w:pPr>
      <w:r w:rsidRPr="009621F3">
        <w:rPr>
          <w:rFonts w:ascii="Arial" w:hAnsi="Arial" w:cs="Arial"/>
          <w:i/>
          <w:iCs/>
          <w:sz w:val="24"/>
          <w:szCs w:val="24"/>
          <w:lang w:val="en-US"/>
        </w:rPr>
        <w:t>We are currently undertaking a Structural Review and as part of this, th</w:t>
      </w:r>
      <w:r w:rsidR="008D631E">
        <w:rPr>
          <w:rFonts w:ascii="Arial" w:hAnsi="Arial" w:cs="Arial"/>
          <w:i/>
          <w:iCs/>
          <w:sz w:val="24"/>
          <w:szCs w:val="24"/>
          <w:lang w:val="en-US"/>
        </w:rPr>
        <w:t>e</w:t>
      </w:r>
      <w:r w:rsidRPr="009621F3">
        <w:rPr>
          <w:rFonts w:ascii="Arial" w:hAnsi="Arial" w:cs="Arial"/>
          <w:i/>
          <w:iCs/>
          <w:sz w:val="24"/>
          <w:szCs w:val="24"/>
          <w:lang w:val="en-US"/>
        </w:rPr>
        <w:t xml:space="preserve"> role will become a project as part of a wider Community Engagement Manager</w:t>
      </w:r>
      <w:r w:rsidR="009621F3">
        <w:rPr>
          <w:rFonts w:ascii="Arial" w:hAnsi="Arial" w:cs="Arial"/>
          <w:i/>
          <w:iCs/>
          <w:sz w:val="24"/>
          <w:szCs w:val="24"/>
          <w:lang w:val="en-US"/>
        </w:rPr>
        <w:t xml:space="preserve"> role</w:t>
      </w:r>
      <w:r w:rsidR="008D631E">
        <w:rPr>
          <w:rFonts w:ascii="Arial" w:hAnsi="Arial" w:cs="Arial"/>
          <w:i/>
          <w:iCs/>
          <w:sz w:val="24"/>
          <w:szCs w:val="24"/>
          <w:lang w:val="en-US"/>
        </w:rPr>
        <w:t xml:space="preserve">. </w:t>
      </w:r>
    </w:p>
    <w:p w14:paraId="1D885D97" w14:textId="27DA2766" w:rsidR="00867FBA" w:rsidRPr="009621F3" w:rsidRDefault="00867FBA" w:rsidP="00867FBA">
      <w:pPr>
        <w:ind w:left="-709" w:right="-767"/>
        <w:jc w:val="center"/>
        <w:rPr>
          <w:rFonts w:ascii="Arial" w:hAnsi="Arial" w:cs="Arial"/>
          <w:i/>
          <w:iCs/>
          <w:sz w:val="24"/>
          <w:szCs w:val="24"/>
          <w:lang w:val="en-US"/>
        </w:rPr>
      </w:pPr>
      <w:r w:rsidRPr="009621F3">
        <w:rPr>
          <w:rFonts w:ascii="Arial" w:hAnsi="Arial" w:cs="Arial"/>
          <w:i/>
          <w:iCs/>
          <w:sz w:val="24"/>
          <w:szCs w:val="24"/>
          <w:lang w:val="en-US"/>
        </w:rPr>
        <w:t xml:space="preserve">This will be a </w:t>
      </w:r>
      <w:proofErr w:type="gramStart"/>
      <w:r w:rsidRPr="009621F3">
        <w:rPr>
          <w:rFonts w:ascii="Arial" w:hAnsi="Arial" w:cs="Arial"/>
          <w:i/>
          <w:iCs/>
          <w:sz w:val="24"/>
          <w:szCs w:val="24"/>
          <w:lang w:val="en-US"/>
        </w:rPr>
        <w:t>full time</w:t>
      </w:r>
      <w:proofErr w:type="gramEnd"/>
      <w:r w:rsidRPr="009621F3">
        <w:rPr>
          <w:rFonts w:ascii="Arial" w:hAnsi="Arial" w:cs="Arial"/>
          <w:i/>
          <w:iCs/>
          <w:sz w:val="24"/>
          <w:szCs w:val="24"/>
          <w:lang w:val="en-US"/>
        </w:rPr>
        <w:t xml:space="preserve"> role</w:t>
      </w:r>
      <w:r w:rsidR="008D631E">
        <w:rPr>
          <w:rFonts w:ascii="Arial" w:hAnsi="Arial" w:cs="Arial"/>
          <w:i/>
          <w:iCs/>
          <w:sz w:val="24"/>
          <w:szCs w:val="24"/>
          <w:lang w:val="en-US"/>
        </w:rPr>
        <w:t xml:space="preserve"> for 12 months</w:t>
      </w:r>
      <w:r w:rsidRPr="009621F3">
        <w:rPr>
          <w:rFonts w:ascii="Arial" w:hAnsi="Arial" w:cs="Arial"/>
          <w:i/>
          <w:iCs/>
          <w:sz w:val="24"/>
          <w:szCs w:val="24"/>
          <w:lang w:val="en-US"/>
        </w:rPr>
        <w:t xml:space="preserve"> and open to job share.</w:t>
      </w:r>
    </w:p>
    <w:p w14:paraId="6373E63D" w14:textId="77777777" w:rsidR="001715F6" w:rsidRPr="00AD553F" w:rsidRDefault="001715F6" w:rsidP="00867FBA">
      <w:pPr>
        <w:ind w:left="-709" w:right="-767"/>
        <w:jc w:val="center"/>
        <w:rPr>
          <w:rFonts w:ascii="Arial" w:hAnsi="Arial" w:cs="Arial"/>
          <w:sz w:val="24"/>
          <w:szCs w:val="24"/>
          <w:lang w:val="en-US"/>
        </w:rPr>
      </w:pPr>
    </w:p>
    <w:p w14:paraId="1522EBA2" w14:textId="2DB4A6E7" w:rsidR="00867FBA" w:rsidRPr="00AD553F" w:rsidRDefault="00867FBA" w:rsidP="00867FBA">
      <w:pPr>
        <w:ind w:left="-709" w:right="-767"/>
        <w:jc w:val="center"/>
        <w:rPr>
          <w:rFonts w:ascii="Arial" w:hAnsi="Arial" w:cs="Arial"/>
          <w:sz w:val="24"/>
          <w:szCs w:val="24"/>
          <w:lang w:val="en-US"/>
        </w:rPr>
      </w:pPr>
      <w:r w:rsidRPr="00AD553F">
        <w:rPr>
          <w:rFonts w:ascii="Arial" w:hAnsi="Arial" w:cs="Arial"/>
          <w:sz w:val="24"/>
          <w:szCs w:val="24"/>
          <w:lang w:val="en-US"/>
        </w:rPr>
        <w:t xml:space="preserve">We are currently recruiting for the CYP Network Co-ordinator position and looking for an exceptional individual, passionate about improving outcomes for children and young people and </w:t>
      </w:r>
      <w:r w:rsidR="001715F6" w:rsidRPr="00AD553F">
        <w:rPr>
          <w:rFonts w:ascii="Arial" w:hAnsi="Arial" w:cs="Arial"/>
          <w:sz w:val="24"/>
          <w:szCs w:val="24"/>
          <w:lang w:val="en-US"/>
        </w:rPr>
        <w:t xml:space="preserve">BAPP’s </w:t>
      </w:r>
      <w:r w:rsidRPr="00AD553F">
        <w:rPr>
          <w:rFonts w:ascii="Arial" w:hAnsi="Arial" w:cs="Arial"/>
          <w:sz w:val="24"/>
          <w:szCs w:val="24"/>
          <w:lang w:val="en-US"/>
        </w:rPr>
        <w:t>child-centred</w:t>
      </w:r>
      <w:r w:rsidR="000F7296" w:rsidRPr="00AD553F">
        <w:rPr>
          <w:rFonts w:ascii="Arial" w:hAnsi="Arial" w:cs="Arial"/>
          <w:sz w:val="24"/>
          <w:szCs w:val="24"/>
          <w:lang w:val="en-US"/>
        </w:rPr>
        <w:t>, inclusive</w:t>
      </w:r>
      <w:r w:rsidRPr="00AD553F">
        <w:rPr>
          <w:rFonts w:ascii="Arial" w:hAnsi="Arial" w:cs="Arial"/>
          <w:sz w:val="24"/>
          <w:szCs w:val="24"/>
          <w:lang w:val="en-US"/>
        </w:rPr>
        <w:t xml:space="preserve"> values</w:t>
      </w:r>
      <w:r w:rsidR="001715F6" w:rsidRPr="00AD553F">
        <w:rPr>
          <w:rFonts w:ascii="Arial" w:hAnsi="Arial" w:cs="Arial"/>
          <w:sz w:val="24"/>
          <w:szCs w:val="24"/>
          <w:lang w:val="en-US"/>
        </w:rPr>
        <w:t xml:space="preserve"> and keen to support the wider community. Training and support will be given for the right individual to become a part of the Management team.</w:t>
      </w:r>
    </w:p>
    <w:p w14:paraId="05FAF602" w14:textId="69AFC822" w:rsidR="00867FBA" w:rsidRDefault="00867FBA" w:rsidP="005B3C03">
      <w:pPr>
        <w:jc w:val="center"/>
        <w:rPr>
          <w:rFonts w:ascii="Arial" w:hAnsi="Arial" w:cs="Arial"/>
          <w:b/>
          <w:bCs/>
          <w:sz w:val="28"/>
          <w:szCs w:val="28"/>
          <w:u w:val="single"/>
          <w:lang w:val="en-US"/>
        </w:rPr>
      </w:pPr>
    </w:p>
    <w:p w14:paraId="0E52E46C" w14:textId="77777777" w:rsidR="001B4FB6" w:rsidRDefault="001B4FB6">
      <w:pPr>
        <w:rPr>
          <w:rFonts w:ascii="Arial" w:hAnsi="Arial" w:cs="Arial"/>
          <w:b/>
          <w:bCs/>
          <w:sz w:val="28"/>
          <w:szCs w:val="28"/>
          <w:u w:val="single"/>
          <w:lang w:val="en-US"/>
        </w:rPr>
      </w:pPr>
    </w:p>
    <w:p w14:paraId="1D11BFB4" w14:textId="3A43490E" w:rsidR="001B4FB6" w:rsidRDefault="001B4FB6" w:rsidP="00AD553F">
      <w:pPr>
        <w:ind w:left="2880" w:right="-521" w:hanging="2880"/>
        <w:rPr>
          <w:rFonts w:ascii="Arial" w:hAnsi="Arial" w:cs="Arial"/>
          <w:b/>
          <w:bCs/>
          <w:sz w:val="24"/>
          <w:szCs w:val="24"/>
          <w:lang w:val="en-US"/>
        </w:rPr>
      </w:pPr>
      <w:r>
        <w:rPr>
          <w:rFonts w:ascii="Arial" w:hAnsi="Arial" w:cs="Arial"/>
          <w:b/>
          <w:bCs/>
          <w:sz w:val="24"/>
          <w:szCs w:val="24"/>
          <w:lang w:val="en-US"/>
        </w:rPr>
        <w:t>Job Title:</w:t>
      </w:r>
      <w:r>
        <w:rPr>
          <w:rFonts w:ascii="Arial" w:hAnsi="Arial" w:cs="Arial"/>
          <w:b/>
          <w:bCs/>
          <w:sz w:val="24"/>
          <w:szCs w:val="24"/>
          <w:lang w:val="en-US"/>
        </w:rPr>
        <w:tab/>
        <w:t>B&amp;NES Children</w:t>
      </w:r>
      <w:r w:rsidR="005B3C03">
        <w:rPr>
          <w:rFonts w:ascii="Arial" w:hAnsi="Arial" w:cs="Arial"/>
          <w:b/>
          <w:bCs/>
          <w:sz w:val="24"/>
          <w:szCs w:val="24"/>
          <w:lang w:val="en-US"/>
        </w:rPr>
        <w:t xml:space="preserve"> &amp; Young People</w:t>
      </w:r>
      <w:r>
        <w:rPr>
          <w:rFonts w:ascii="Arial" w:hAnsi="Arial" w:cs="Arial"/>
          <w:b/>
          <w:bCs/>
          <w:sz w:val="24"/>
          <w:szCs w:val="24"/>
          <w:lang w:val="en-US"/>
        </w:rPr>
        <w:t>’s Network Co-ordinator</w:t>
      </w:r>
      <w:r w:rsidR="001715F6">
        <w:rPr>
          <w:rFonts w:ascii="Arial" w:hAnsi="Arial" w:cs="Arial"/>
          <w:b/>
          <w:bCs/>
          <w:sz w:val="24"/>
          <w:szCs w:val="24"/>
          <w:lang w:val="en-US"/>
        </w:rPr>
        <w:t>/Community Engagement Manager</w:t>
      </w:r>
    </w:p>
    <w:p w14:paraId="4D6D02A7" w14:textId="724B1EA3" w:rsidR="001B4FB6" w:rsidRDefault="001B4FB6" w:rsidP="00AD553F">
      <w:pPr>
        <w:ind w:right="-521"/>
        <w:rPr>
          <w:rFonts w:ascii="Arial" w:hAnsi="Arial" w:cs="Arial"/>
          <w:b/>
          <w:bCs/>
          <w:sz w:val="24"/>
          <w:szCs w:val="24"/>
          <w:lang w:val="en-US"/>
        </w:rPr>
      </w:pPr>
      <w:r>
        <w:rPr>
          <w:rFonts w:ascii="Arial" w:hAnsi="Arial" w:cs="Arial"/>
          <w:b/>
          <w:bCs/>
          <w:sz w:val="24"/>
          <w:szCs w:val="24"/>
          <w:lang w:val="en-US"/>
        </w:rPr>
        <w:t>Responsible to:</w:t>
      </w:r>
      <w:r>
        <w:rPr>
          <w:rFonts w:ascii="Arial" w:hAnsi="Arial" w:cs="Arial"/>
          <w:b/>
          <w:bCs/>
          <w:sz w:val="24"/>
          <w:szCs w:val="24"/>
          <w:lang w:val="en-US"/>
        </w:rPr>
        <w:tab/>
      </w:r>
      <w:r>
        <w:rPr>
          <w:rFonts w:ascii="Arial" w:hAnsi="Arial" w:cs="Arial"/>
          <w:b/>
          <w:bCs/>
          <w:sz w:val="24"/>
          <w:szCs w:val="24"/>
          <w:lang w:val="en-US"/>
        </w:rPr>
        <w:tab/>
        <w:t>BAPP</w:t>
      </w:r>
      <w:r w:rsidR="005B3C03">
        <w:rPr>
          <w:rFonts w:ascii="Arial" w:hAnsi="Arial" w:cs="Arial"/>
          <w:b/>
          <w:bCs/>
          <w:sz w:val="24"/>
          <w:szCs w:val="24"/>
          <w:lang w:val="en-US"/>
        </w:rPr>
        <w:t xml:space="preserve"> Director &amp; Trustees</w:t>
      </w:r>
      <w:r>
        <w:rPr>
          <w:rFonts w:ascii="Arial" w:hAnsi="Arial" w:cs="Arial"/>
          <w:b/>
          <w:bCs/>
          <w:sz w:val="24"/>
          <w:szCs w:val="24"/>
          <w:lang w:val="en-US"/>
        </w:rPr>
        <w:t xml:space="preserve"> &amp; Funders</w:t>
      </w:r>
      <w:r w:rsidR="00AD553F">
        <w:rPr>
          <w:rFonts w:ascii="Arial" w:hAnsi="Arial" w:cs="Arial"/>
          <w:b/>
          <w:bCs/>
          <w:sz w:val="24"/>
          <w:szCs w:val="24"/>
          <w:lang w:val="en-US"/>
        </w:rPr>
        <w:t xml:space="preserve"> </w:t>
      </w:r>
    </w:p>
    <w:p w14:paraId="6A0B957C" w14:textId="7B366DD1" w:rsidR="001B4FB6" w:rsidRDefault="001B4FB6" w:rsidP="00AD553F">
      <w:pPr>
        <w:ind w:left="2880" w:right="-521" w:hanging="2880"/>
        <w:rPr>
          <w:rFonts w:ascii="Arial" w:hAnsi="Arial" w:cs="Arial"/>
          <w:b/>
          <w:bCs/>
          <w:sz w:val="24"/>
          <w:szCs w:val="24"/>
          <w:lang w:val="en-US"/>
        </w:rPr>
      </w:pPr>
      <w:r>
        <w:rPr>
          <w:rFonts w:ascii="Arial" w:hAnsi="Arial" w:cs="Arial"/>
          <w:b/>
          <w:bCs/>
          <w:sz w:val="24"/>
          <w:szCs w:val="24"/>
          <w:lang w:val="en-US"/>
        </w:rPr>
        <w:t>Main duties:</w:t>
      </w:r>
      <w:r>
        <w:rPr>
          <w:rFonts w:ascii="Arial" w:hAnsi="Arial" w:cs="Arial"/>
          <w:b/>
          <w:bCs/>
          <w:sz w:val="24"/>
          <w:szCs w:val="24"/>
          <w:lang w:val="en-US"/>
        </w:rPr>
        <w:tab/>
        <w:t xml:space="preserve">To support voluntary </w:t>
      </w:r>
      <w:r w:rsidR="00A71160">
        <w:rPr>
          <w:rFonts w:ascii="Arial" w:hAnsi="Arial" w:cs="Arial"/>
          <w:b/>
          <w:bCs/>
          <w:sz w:val="24"/>
          <w:szCs w:val="24"/>
          <w:lang w:val="en-US"/>
        </w:rPr>
        <w:t xml:space="preserve">and community </w:t>
      </w:r>
      <w:r>
        <w:rPr>
          <w:rFonts w:ascii="Arial" w:hAnsi="Arial" w:cs="Arial"/>
          <w:b/>
          <w:bCs/>
          <w:sz w:val="24"/>
          <w:szCs w:val="24"/>
          <w:lang w:val="en-US"/>
        </w:rPr>
        <w:t xml:space="preserve">sector groups working </w:t>
      </w:r>
      <w:r w:rsidR="00AD553F">
        <w:rPr>
          <w:rFonts w:ascii="Arial" w:hAnsi="Arial" w:cs="Arial"/>
          <w:b/>
          <w:bCs/>
          <w:sz w:val="24"/>
          <w:szCs w:val="24"/>
          <w:lang w:val="en-US"/>
        </w:rPr>
        <w:t>w</w:t>
      </w:r>
      <w:r>
        <w:rPr>
          <w:rFonts w:ascii="Arial" w:hAnsi="Arial" w:cs="Arial"/>
          <w:b/>
          <w:bCs/>
          <w:sz w:val="24"/>
          <w:szCs w:val="24"/>
          <w:lang w:val="en-US"/>
        </w:rPr>
        <w:t>ith children and young people in B&amp;NES through dissemination of information</w:t>
      </w:r>
      <w:r w:rsidR="00A71160">
        <w:rPr>
          <w:rFonts w:ascii="Arial" w:hAnsi="Arial" w:cs="Arial"/>
          <w:b/>
          <w:bCs/>
          <w:sz w:val="24"/>
          <w:szCs w:val="24"/>
          <w:lang w:val="en-US"/>
        </w:rPr>
        <w:t>; networking opportunities; partnership projects</w:t>
      </w:r>
      <w:r w:rsidR="002E0B1B">
        <w:rPr>
          <w:rFonts w:ascii="Arial" w:hAnsi="Arial" w:cs="Arial"/>
          <w:b/>
          <w:bCs/>
          <w:sz w:val="24"/>
          <w:szCs w:val="24"/>
          <w:lang w:val="en-US"/>
        </w:rPr>
        <w:t>;</w:t>
      </w:r>
      <w:r>
        <w:rPr>
          <w:rFonts w:ascii="Arial" w:hAnsi="Arial" w:cs="Arial"/>
          <w:b/>
          <w:bCs/>
          <w:sz w:val="24"/>
          <w:szCs w:val="24"/>
          <w:lang w:val="en-US"/>
        </w:rPr>
        <w:t xml:space="preserve"> and provid</w:t>
      </w:r>
      <w:r w:rsidR="00A71160">
        <w:rPr>
          <w:rFonts w:ascii="Arial" w:hAnsi="Arial" w:cs="Arial"/>
          <w:b/>
          <w:bCs/>
          <w:sz w:val="24"/>
          <w:szCs w:val="24"/>
          <w:lang w:val="en-US"/>
        </w:rPr>
        <w:t>ing</w:t>
      </w:r>
      <w:r>
        <w:rPr>
          <w:rFonts w:ascii="Arial" w:hAnsi="Arial" w:cs="Arial"/>
          <w:b/>
          <w:bCs/>
          <w:sz w:val="24"/>
          <w:szCs w:val="24"/>
          <w:lang w:val="en-US"/>
        </w:rPr>
        <w:t xml:space="preserve"> a representative role for the sector at key meetings to ensure clear and effective communication </w:t>
      </w:r>
    </w:p>
    <w:p w14:paraId="5972A790" w14:textId="77777777" w:rsidR="001B4FB6" w:rsidRDefault="001B4FB6">
      <w:pPr>
        <w:rPr>
          <w:rFonts w:ascii="Arial" w:hAnsi="Arial" w:cs="Arial"/>
          <w:b/>
          <w:bCs/>
          <w:sz w:val="24"/>
          <w:szCs w:val="24"/>
          <w:lang w:val="en-US"/>
        </w:rPr>
      </w:pPr>
    </w:p>
    <w:p w14:paraId="1EF6468E" w14:textId="77777777" w:rsidR="00AD553F" w:rsidRDefault="001B4FB6" w:rsidP="0013568B">
      <w:pPr>
        <w:ind w:left="2880" w:hanging="2880"/>
        <w:rPr>
          <w:rFonts w:ascii="Arial" w:hAnsi="Arial" w:cs="Arial"/>
          <w:b/>
          <w:bCs/>
          <w:sz w:val="24"/>
          <w:szCs w:val="24"/>
          <w:lang w:val="en-US"/>
        </w:rPr>
      </w:pPr>
      <w:r>
        <w:rPr>
          <w:rFonts w:ascii="Arial" w:hAnsi="Arial" w:cs="Arial"/>
          <w:b/>
          <w:bCs/>
          <w:sz w:val="24"/>
          <w:szCs w:val="24"/>
          <w:lang w:val="en-US"/>
        </w:rPr>
        <w:t>Hours and Salary:</w:t>
      </w:r>
      <w:r w:rsidR="0013568B">
        <w:rPr>
          <w:rFonts w:ascii="Arial" w:hAnsi="Arial" w:cs="Arial"/>
          <w:b/>
          <w:bCs/>
          <w:sz w:val="24"/>
          <w:szCs w:val="24"/>
          <w:lang w:val="en-US"/>
        </w:rPr>
        <w:tab/>
      </w:r>
      <w:r w:rsidR="00100C0C">
        <w:rPr>
          <w:rFonts w:ascii="Arial" w:hAnsi="Arial" w:cs="Arial"/>
          <w:b/>
          <w:bCs/>
          <w:sz w:val="24"/>
          <w:szCs w:val="24"/>
          <w:lang w:val="en-US"/>
        </w:rPr>
        <w:t xml:space="preserve">NJC </w:t>
      </w:r>
      <w:r w:rsidR="0013568B">
        <w:rPr>
          <w:rFonts w:ascii="Arial" w:hAnsi="Arial" w:cs="Arial"/>
          <w:b/>
          <w:bCs/>
          <w:sz w:val="24"/>
          <w:szCs w:val="24"/>
          <w:lang w:val="en-US"/>
        </w:rPr>
        <w:t>Scale Pt</w:t>
      </w:r>
      <w:r w:rsidR="004174FB">
        <w:rPr>
          <w:rFonts w:ascii="Arial" w:hAnsi="Arial" w:cs="Arial"/>
          <w:b/>
          <w:bCs/>
          <w:sz w:val="24"/>
          <w:szCs w:val="24"/>
          <w:lang w:val="en-US"/>
        </w:rPr>
        <w:t xml:space="preserve"> </w:t>
      </w:r>
      <w:r w:rsidR="00100C0C">
        <w:rPr>
          <w:rFonts w:ascii="Arial" w:hAnsi="Arial" w:cs="Arial"/>
          <w:b/>
          <w:bCs/>
          <w:sz w:val="24"/>
          <w:szCs w:val="24"/>
          <w:lang w:val="en-US"/>
        </w:rPr>
        <w:t xml:space="preserve">19 - 23 £25,481 - </w:t>
      </w:r>
      <w:r w:rsidR="004174FB">
        <w:rPr>
          <w:rFonts w:ascii="Arial" w:hAnsi="Arial" w:cs="Arial"/>
          <w:b/>
          <w:bCs/>
          <w:sz w:val="24"/>
          <w:szCs w:val="24"/>
          <w:lang w:val="en-US"/>
        </w:rPr>
        <w:t>£2</w:t>
      </w:r>
      <w:r w:rsidR="00100C0C">
        <w:rPr>
          <w:rFonts w:ascii="Arial" w:hAnsi="Arial" w:cs="Arial"/>
          <w:b/>
          <w:bCs/>
          <w:sz w:val="24"/>
          <w:szCs w:val="24"/>
          <w:lang w:val="en-US"/>
        </w:rPr>
        <w:t>7,741</w:t>
      </w:r>
      <w:r w:rsidR="0013568B">
        <w:rPr>
          <w:rFonts w:ascii="Arial" w:hAnsi="Arial" w:cs="Arial"/>
          <w:b/>
          <w:bCs/>
          <w:sz w:val="24"/>
          <w:szCs w:val="24"/>
          <w:lang w:val="en-US"/>
        </w:rPr>
        <w:t xml:space="preserve"> </w:t>
      </w:r>
      <w:r w:rsidR="000F25D9" w:rsidRPr="000F25D9">
        <w:rPr>
          <w:rFonts w:ascii="Arial" w:hAnsi="Arial" w:cs="Arial"/>
          <w:b/>
          <w:bCs/>
          <w:sz w:val="24"/>
          <w:szCs w:val="24"/>
        </w:rPr>
        <w:t>pro-rata</w:t>
      </w:r>
      <w:r w:rsidR="000F25D9">
        <w:rPr>
          <w:rFonts w:ascii="Arial" w:hAnsi="Arial" w:cs="Arial"/>
          <w:b/>
          <w:bCs/>
          <w:sz w:val="24"/>
          <w:szCs w:val="24"/>
          <w:lang w:val="en-US"/>
        </w:rPr>
        <w:t xml:space="preserve"> </w:t>
      </w:r>
    </w:p>
    <w:p w14:paraId="1E932046" w14:textId="69C4EB17" w:rsidR="001B4FB6" w:rsidRDefault="00983321" w:rsidP="00AD553F">
      <w:pPr>
        <w:ind w:left="2880"/>
        <w:rPr>
          <w:rFonts w:ascii="Arial" w:hAnsi="Arial" w:cs="Arial"/>
          <w:b/>
          <w:bCs/>
          <w:sz w:val="24"/>
          <w:szCs w:val="24"/>
          <w:lang w:val="en-US"/>
        </w:rPr>
      </w:pPr>
      <w:r>
        <w:rPr>
          <w:rFonts w:ascii="Arial" w:hAnsi="Arial" w:cs="Arial"/>
          <w:b/>
          <w:bCs/>
          <w:sz w:val="24"/>
          <w:szCs w:val="24"/>
          <w:lang w:val="en-US"/>
        </w:rPr>
        <w:t>Up to 35</w:t>
      </w:r>
      <w:r w:rsidR="009621F3">
        <w:rPr>
          <w:rFonts w:ascii="Arial" w:hAnsi="Arial" w:cs="Arial"/>
          <w:b/>
          <w:bCs/>
          <w:sz w:val="24"/>
          <w:szCs w:val="24"/>
          <w:lang w:val="en-US"/>
        </w:rPr>
        <w:t xml:space="preserve"> </w:t>
      </w:r>
      <w:r w:rsidR="0013568B">
        <w:rPr>
          <w:rFonts w:ascii="Arial" w:hAnsi="Arial" w:cs="Arial"/>
          <w:b/>
          <w:bCs/>
          <w:sz w:val="24"/>
          <w:szCs w:val="24"/>
          <w:lang w:val="en-US"/>
        </w:rPr>
        <w:t>hours week, flexible</w:t>
      </w:r>
    </w:p>
    <w:p w14:paraId="0D49D28F" w14:textId="4DEC560D" w:rsidR="001B4FB6" w:rsidRDefault="001B4FB6">
      <w:pPr>
        <w:rPr>
          <w:rFonts w:ascii="Arial" w:hAnsi="Arial" w:cs="Arial"/>
          <w:b/>
          <w:bCs/>
          <w:sz w:val="24"/>
          <w:szCs w:val="24"/>
          <w:lang w:val="en-US"/>
        </w:rPr>
      </w:pPr>
      <w:r>
        <w:rPr>
          <w:rFonts w:ascii="Arial" w:hAnsi="Arial" w:cs="Arial"/>
          <w:b/>
          <w:bCs/>
          <w:sz w:val="24"/>
          <w:szCs w:val="24"/>
          <w:lang w:val="en-US"/>
        </w:rPr>
        <w:t>Job Description</w:t>
      </w:r>
    </w:p>
    <w:p w14:paraId="7EAE15E0" w14:textId="5B6F3B29" w:rsidR="00C24C83" w:rsidRPr="00C24C83" w:rsidRDefault="00C24C83">
      <w:pPr>
        <w:rPr>
          <w:rFonts w:ascii="Arial" w:hAnsi="Arial" w:cs="Arial"/>
          <w:i/>
          <w:iCs/>
          <w:sz w:val="24"/>
          <w:szCs w:val="24"/>
          <w:lang w:val="en-US"/>
        </w:rPr>
      </w:pPr>
      <w:r w:rsidRPr="00C24C83">
        <w:rPr>
          <w:rFonts w:ascii="Arial" w:hAnsi="Arial" w:cs="Arial"/>
          <w:i/>
          <w:iCs/>
          <w:sz w:val="24"/>
          <w:szCs w:val="24"/>
          <w:lang w:val="en-US"/>
        </w:rPr>
        <w:t>Children &amp; Young People’s Network</w:t>
      </w:r>
    </w:p>
    <w:p w14:paraId="630B0EB9" w14:textId="3F5E77EB" w:rsidR="00D65F2C"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To enable the VCS working with ch</w:t>
      </w:r>
      <w:r w:rsidR="000F25D9">
        <w:rPr>
          <w:rFonts w:ascii="Arial" w:hAnsi="Arial" w:cs="Arial"/>
          <w:sz w:val="24"/>
          <w:szCs w:val="24"/>
          <w:lang w:val="en-US"/>
        </w:rPr>
        <w:t>ildren</w:t>
      </w:r>
      <w:r>
        <w:rPr>
          <w:rFonts w:ascii="Arial" w:hAnsi="Arial" w:cs="Arial"/>
          <w:sz w:val="24"/>
          <w:szCs w:val="24"/>
          <w:lang w:val="en-US"/>
        </w:rPr>
        <w:t xml:space="preserve"> &amp; y</w:t>
      </w:r>
      <w:r w:rsidR="000F25D9">
        <w:rPr>
          <w:rFonts w:ascii="Arial" w:hAnsi="Arial" w:cs="Arial"/>
          <w:sz w:val="24"/>
          <w:szCs w:val="24"/>
          <w:lang w:val="en-US"/>
        </w:rPr>
        <w:t xml:space="preserve">oung </w:t>
      </w:r>
      <w:r>
        <w:rPr>
          <w:rFonts w:ascii="Arial" w:hAnsi="Arial" w:cs="Arial"/>
          <w:sz w:val="24"/>
          <w:szCs w:val="24"/>
          <w:lang w:val="en-US"/>
        </w:rPr>
        <w:t>p</w:t>
      </w:r>
      <w:r w:rsidR="000F25D9">
        <w:rPr>
          <w:rFonts w:ascii="Arial" w:hAnsi="Arial" w:cs="Arial"/>
          <w:sz w:val="24"/>
          <w:szCs w:val="24"/>
          <w:lang w:val="en-US"/>
        </w:rPr>
        <w:t>eople</w:t>
      </w:r>
      <w:r>
        <w:rPr>
          <w:rFonts w:ascii="Arial" w:hAnsi="Arial" w:cs="Arial"/>
          <w:sz w:val="24"/>
          <w:szCs w:val="24"/>
          <w:lang w:val="en-US"/>
        </w:rPr>
        <w:t xml:space="preserve"> to</w:t>
      </w:r>
      <w:r w:rsidR="00D65F2C">
        <w:rPr>
          <w:rFonts w:ascii="Arial" w:hAnsi="Arial" w:cs="Arial"/>
          <w:sz w:val="24"/>
          <w:szCs w:val="24"/>
          <w:lang w:val="en-US"/>
        </w:rPr>
        <w:t xml:space="preserve"> have a voice at </w:t>
      </w:r>
      <w:r w:rsidR="009621F3">
        <w:rPr>
          <w:rFonts w:ascii="Arial" w:hAnsi="Arial" w:cs="Arial"/>
          <w:sz w:val="24"/>
          <w:szCs w:val="24"/>
          <w:lang w:val="en-US"/>
        </w:rPr>
        <w:t xml:space="preserve">a </w:t>
      </w:r>
      <w:r w:rsidR="00D65F2C">
        <w:rPr>
          <w:rFonts w:ascii="Arial" w:hAnsi="Arial" w:cs="Arial"/>
          <w:sz w:val="24"/>
          <w:szCs w:val="24"/>
          <w:lang w:val="en-US"/>
        </w:rPr>
        <w:t>strategic level through support of representatives of the VCS</w:t>
      </w:r>
      <w:r>
        <w:rPr>
          <w:rFonts w:ascii="Arial" w:hAnsi="Arial" w:cs="Arial"/>
          <w:sz w:val="24"/>
          <w:szCs w:val="24"/>
          <w:lang w:val="en-US"/>
        </w:rPr>
        <w:t xml:space="preserve"> </w:t>
      </w:r>
    </w:p>
    <w:p w14:paraId="2329F4A0" w14:textId="69AA441A" w:rsidR="001B4FB6" w:rsidRDefault="00D65F2C"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w:t>
      </w:r>
      <w:r w:rsidR="001B4FB6">
        <w:rPr>
          <w:rFonts w:ascii="Arial" w:hAnsi="Arial" w:cs="Arial"/>
          <w:sz w:val="24"/>
          <w:szCs w:val="24"/>
          <w:lang w:val="en-US"/>
        </w:rPr>
        <w:t>participate in planning and delivery by providing information which is understandable and accessible</w:t>
      </w:r>
      <w:r w:rsidR="00A21323">
        <w:rPr>
          <w:rFonts w:ascii="Arial" w:hAnsi="Arial" w:cs="Arial"/>
          <w:sz w:val="24"/>
          <w:szCs w:val="24"/>
          <w:lang w:val="en-US"/>
        </w:rPr>
        <w:t xml:space="preserve"> and relevant to their needs.</w:t>
      </w:r>
    </w:p>
    <w:p w14:paraId="1B9A7498" w14:textId="2E4004A7"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facilitate </w:t>
      </w:r>
      <w:r w:rsidR="00744AE2">
        <w:rPr>
          <w:rFonts w:ascii="Arial" w:hAnsi="Arial" w:cs="Arial"/>
          <w:sz w:val="24"/>
          <w:szCs w:val="24"/>
          <w:lang w:val="en-US"/>
        </w:rPr>
        <w:t>meetings to enable the</w:t>
      </w:r>
      <w:r w:rsidR="00A21323">
        <w:rPr>
          <w:rFonts w:ascii="Arial" w:hAnsi="Arial" w:cs="Arial"/>
          <w:sz w:val="24"/>
          <w:szCs w:val="24"/>
          <w:lang w:val="en-US"/>
        </w:rPr>
        <w:t xml:space="preserve"> LA/CCG</w:t>
      </w:r>
      <w:r>
        <w:rPr>
          <w:rFonts w:ascii="Arial" w:hAnsi="Arial" w:cs="Arial"/>
          <w:sz w:val="24"/>
          <w:szCs w:val="24"/>
          <w:lang w:val="en-US"/>
        </w:rPr>
        <w:t xml:space="preserve"> to consult</w:t>
      </w:r>
      <w:r w:rsidR="00F84411">
        <w:rPr>
          <w:rFonts w:ascii="Arial" w:hAnsi="Arial" w:cs="Arial"/>
          <w:sz w:val="24"/>
          <w:szCs w:val="24"/>
          <w:lang w:val="en-US"/>
        </w:rPr>
        <w:t xml:space="preserve"> with</w:t>
      </w:r>
      <w:r>
        <w:rPr>
          <w:rFonts w:ascii="Arial" w:hAnsi="Arial" w:cs="Arial"/>
          <w:sz w:val="24"/>
          <w:szCs w:val="24"/>
          <w:lang w:val="en-US"/>
        </w:rPr>
        <w:t xml:space="preserve"> / explain about new developments or changes in procedure</w:t>
      </w:r>
    </w:p>
    <w:p w14:paraId="1E0E8B74" w14:textId="491E1855" w:rsidR="00C35B8A" w:rsidRDefault="00A21323"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w:t>
      </w:r>
      <w:r w:rsidR="009621F3">
        <w:rPr>
          <w:rFonts w:ascii="Arial" w:hAnsi="Arial" w:cs="Arial"/>
          <w:sz w:val="24"/>
          <w:szCs w:val="24"/>
          <w:lang w:val="en-US"/>
        </w:rPr>
        <w:t>o</w:t>
      </w:r>
      <w:r w:rsidR="00A60D31">
        <w:rPr>
          <w:rFonts w:ascii="Arial" w:hAnsi="Arial" w:cs="Arial"/>
          <w:sz w:val="24"/>
          <w:szCs w:val="24"/>
          <w:lang w:val="en-US"/>
        </w:rPr>
        <w:t>rgani</w:t>
      </w:r>
      <w:r w:rsidR="009621F3">
        <w:rPr>
          <w:rFonts w:ascii="Arial" w:hAnsi="Arial" w:cs="Arial"/>
          <w:sz w:val="24"/>
          <w:szCs w:val="24"/>
          <w:lang w:val="en-US"/>
        </w:rPr>
        <w:t>se</w:t>
      </w:r>
      <w:r>
        <w:rPr>
          <w:rFonts w:ascii="Arial" w:hAnsi="Arial" w:cs="Arial"/>
          <w:sz w:val="24"/>
          <w:szCs w:val="24"/>
          <w:lang w:val="en-US"/>
        </w:rPr>
        <w:t xml:space="preserve"> and run a minimum of 4 Network meetings a year, usually one per quarter. This includes </w:t>
      </w:r>
      <w:r w:rsidR="009621F3">
        <w:rPr>
          <w:rFonts w:ascii="Arial" w:hAnsi="Arial" w:cs="Arial"/>
          <w:sz w:val="24"/>
          <w:szCs w:val="24"/>
          <w:lang w:val="en-US"/>
        </w:rPr>
        <w:t xml:space="preserve">organising </w:t>
      </w:r>
      <w:r w:rsidR="00A71160">
        <w:rPr>
          <w:rFonts w:ascii="Arial" w:hAnsi="Arial" w:cs="Arial"/>
          <w:sz w:val="24"/>
          <w:szCs w:val="24"/>
          <w:lang w:val="en-US"/>
        </w:rPr>
        <w:t>guest</w:t>
      </w:r>
      <w:r w:rsidR="009621F3">
        <w:rPr>
          <w:rFonts w:ascii="Arial" w:hAnsi="Arial" w:cs="Arial"/>
          <w:sz w:val="24"/>
          <w:szCs w:val="24"/>
          <w:lang w:val="en-US"/>
        </w:rPr>
        <w:t xml:space="preserve"> </w:t>
      </w:r>
      <w:r>
        <w:rPr>
          <w:rFonts w:ascii="Arial" w:hAnsi="Arial" w:cs="Arial"/>
          <w:sz w:val="24"/>
          <w:szCs w:val="24"/>
          <w:lang w:val="en-US"/>
        </w:rPr>
        <w:t xml:space="preserve">speakers, presentations </w:t>
      </w:r>
      <w:r w:rsidR="00A71160">
        <w:rPr>
          <w:rFonts w:ascii="Arial" w:hAnsi="Arial" w:cs="Arial"/>
          <w:sz w:val="24"/>
          <w:szCs w:val="24"/>
          <w:lang w:val="en-US"/>
        </w:rPr>
        <w:t>and</w:t>
      </w:r>
      <w:r w:rsidR="00541492">
        <w:rPr>
          <w:rFonts w:ascii="Arial" w:hAnsi="Arial" w:cs="Arial"/>
          <w:sz w:val="24"/>
          <w:szCs w:val="24"/>
          <w:lang w:val="en-US"/>
        </w:rPr>
        <w:t xml:space="preserve"> </w:t>
      </w:r>
    </w:p>
    <w:p w14:paraId="68FF3D0D" w14:textId="32F9390E" w:rsidR="00A21323" w:rsidRDefault="00A21323" w:rsidP="001B4FB6">
      <w:pPr>
        <w:numPr>
          <w:ilvl w:val="0"/>
          <w:numId w:val="1"/>
        </w:numPr>
        <w:ind w:left="360" w:hanging="360"/>
        <w:rPr>
          <w:rFonts w:ascii="Arial" w:hAnsi="Arial" w:cs="Arial"/>
          <w:sz w:val="24"/>
          <w:szCs w:val="24"/>
          <w:lang w:val="en-US"/>
        </w:rPr>
      </w:pPr>
      <w:del w:id="0" w:author="Mel Macer" w:date="2023-01-03T15:10:00Z">
        <w:r w:rsidDel="00541492">
          <w:rPr>
            <w:rFonts w:ascii="Arial" w:hAnsi="Arial" w:cs="Arial"/>
            <w:sz w:val="24"/>
            <w:szCs w:val="24"/>
            <w:lang w:val="en-US"/>
          </w:rPr>
          <w:delText xml:space="preserve"> </w:delText>
        </w:r>
      </w:del>
      <w:r>
        <w:rPr>
          <w:rFonts w:ascii="Arial" w:hAnsi="Arial" w:cs="Arial"/>
          <w:sz w:val="24"/>
          <w:szCs w:val="24"/>
          <w:lang w:val="en-US"/>
        </w:rPr>
        <w:t>discussions related to topics or consultations.</w:t>
      </w:r>
    </w:p>
    <w:p w14:paraId="1EBA1618" w14:textId="0949B863" w:rsidR="00072684" w:rsidRPr="00072684" w:rsidRDefault="00072684" w:rsidP="00072684">
      <w:pPr>
        <w:numPr>
          <w:ilvl w:val="0"/>
          <w:numId w:val="1"/>
        </w:numPr>
        <w:ind w:left="360" w:hanging="360"/>
        <w:rPr>
          <w:rFonts w:ascii="Arial" w:hAnsi="Arial" w:cs="Arial"/>
          <w:sz w:val="24"/>
          <w:szCs w:val="24"/>
          <w:lang w:val="en-US"/>
        </w:rPr>
      </w:pPr>
      <w:r>
        <w:rPr>
          <w:rFonts w:ascii="Arial" w:hAnsi="Arial" w:cs="Arial"/>
          <w:sz w:val="24"/>
          <w:szCs w:val="24"/>
          <w:lang w:val="en-US"/>
        </w:rPr>
        <w:t>To provide a forum for representatives to gather diverse views of voluntary and community sector groups working with children and young people to take forward to meetings and feedback information</w:t>
      </w:r>
    </w:p>
    <w:p w14:paraId="0F77B63A" w14:textId="77BFD607"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Maintenance and provision of an up-to-date mailing list</w:t>
      </w:r>
      <w:r w:rsidR="00E94881">
        <w:rPr>
          <w:rFonts w:ascii="Arial" w:hAnsi="Arial" w:cs="Arial"/>
          <w:sz w:val="24"/>
          <w:szCs w:val="24"/>
          <w:lang w:val="en-US"/>
        </w:rPr>
        <w:t xml:space="preserve"> (GDPR compliant)</w:t>
      </w:r>
      <w:r>
        <w:rPr>
          <w:rFonts w:ascii="Arial" w:hAnsi="Arial" w:cs="Arial"/>
          <w:sz w:val="24"/>
          <w:szCs w:val="24"/>
          <w:lang w:val="en-US"/>
        </w:rPr>
        <w:t xml:space="preserve"> of VCS </w:t>
      </w:r>
      <w:r w:rsidR="00E94881">
        <w:rPr>
          <w:rFonts w:ascii="Arial" w:hAnsi="Arial" w:cs="Arial"/>
          <w:sz w:val="24"/>
          <w:szCs w:val="24"/>
          <w:lang w:val="en-US"/>
        </w:rPr>
        <w:t xml:space="preserve">organisations </w:t>
      </w:r>
      <w:r>
        <w:rPr>
          <w:rFonts w:ascii="Arial" w:hAnsi="Arial" w:cs="Arial"/>
          <w:sz w:val="24"/>
          <w:szCs w:val="24"/>
          <w:lang w:val="en-US"/>
        </w:rPr>
        <w:t>working with children &amp; young people</w:t>
      </w:r>
      <w:r w:rsidR="000A0C72">
        <w:rPr>
          <w:rFonts w:ascii="Arial" w:hAnsi="Arial" w:cs="Arial"/>
          <w:sz w:val="24"/>
          <w:szCs w:val="24"/>
          <w:lang w:val="en-US"/>
        </w:rPr>
        <w:t xml:space="preserve"> in B&amp;NES</w:t>
      </w:r>
      <w:r>
        <w:rPr>
          <w:rFonts w:ascii="Arial" w:hAnsi="Arial" w:cs="Arial"/>
          <w:sz w:val="24"/>
          <w:szCs w:val="24"/>
          <w:lang w:val="en-US"/>
        </w:rPr>
        <w:t xml:space="preserve"> and production of regular e-</w:t>
      </w:r>
      <w:r w:rsidR="00072684">
        <w:rPr>
          <w:rFonts w:ascii="Arial" w:hAnsi="Arial" w:cs="Arial"/>
          <w:sz w:val="24"/>
          <w:szCs w:val="24"/>
          <w:lang w:val="en-US"/>
        </w:rPr>
        <w:t>bulletins &amp; distribution</w:t>
      </w:r>
      <w:r>
        <w:rPr>
          <w:rFonts w:ascii="Arial" w:hAnsi="Arial" w:cs="Arial"/>
          <w:sz w:val="24"/>
          <w:szCs w:val="24"/>
          <w:lang w:val="en-US"/>
        </w:rPr>
        <w:t xml:space="preserve"> (</w:t>
      </w:r>
      <w:r w:rsidR="00A21323">
        <w:rPr>
          <w:rFonts w:ascii="Arial" w:hAnsi="Arial" w:cs="Arial"/>
          <w:sz w:val="24"/>
          <w:szCs w:val="24"/>
          <w:lang w:val="en-US"/>
        </w:rPr>
        <w:t>12</w:t>
      </w:r>
      <w:r>
        <w:rPr>
          <w:rFonts w:ascii="Arial" w:hAnsi="Arial" w:cs="Arial"/>
          <w:sz w:val="24"/>
          <w:szCs w:val="24"/>
          <w:lang w:val="en-US"/>
        </w:rPr>
        <w:t xml:space="preserve"> times</w:t>
      </w:r>
      <w:r w:rsidR="00A21323">
        <w:rPr>
          <w:rFonts w:ascii="Arial" w:hAnsi="Arial" w:cs="Arial"/>
          <w:sz w:val="24"/>
          <w:szCs w:val="24"/>
          <w:lang w:val="en-US"/>
        </w:rPr>
        <w:t>/year</w:t>
      </w:r>
      <w:r>
        <w:rPr>
          <w:rFonts w:ascii="Arial" w:hAnsi="Arial" w:cs="Arial"/>
          <w:sz w:val="24"/>
          <w:szCs w:val="24"/>
          <w:lang w:val="en-US"/>
        </w:rPr>
        <w:t>)</w:t>
      </w:r>
    </w:p>
    <w:p w14:paraId="613E339C" w14:textId="28713792" w:rsidR="00E104D4" w:rsidRDefault="00E104D4" w:rsidP="001B4FB6">
      <w:pPr>
        <w:numPr>
          <w:ilvl w:val="0"/>
          <w:numId w:val="1"/>
        </w:numPr>
        <w:ind w:left="360" w:hanging="360"/>
        <w:rPr>
          <w:rFonts w:ascii="Arial" w:hAnsi="Arial" w:cs="Arial"/>
          <w:sz w:val="24"/>
          <w:szCs w:val="24"/>
          <w:lang w:val="en-US"/>
        </w:rPr>
      </w:pPr>
      <w:r>
        <w:rPr>
          <w:rFonts w:ascii="Arial" w:hAnsi="Arial" w:cs="Arial"/>
          <w:sz w:val="24"/>
          <w:szCs w:val="24"/>
          <w:lang w:val="en-US"/>
        </w:rPr>
        <w:t>Promote and encourage membership, increasing by 10% each year</w:t>
      </w:r>
    </w:p>
    <w:p w14:paraId="1581A5E7" w14:textId="77777777" w:rsidR="00072684" w:rsidRDefault="000A0C72"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maintain the number of actively engaged member groups through </w:t>
      </w:r>
      <w:r w:rsidR="00D65F2C">
        <w:rPr>
          <w:rFonts w:ascii="Arial" w:hAnsi="Arial" w:cs="Arial"/>
          <w:sz w:val="24"/>
          <w:szCs w:val="24"/>
          <w:lang w:val="en-US"/>
        </w:rPr>
        <w:t>innovative</w:t>
      </w:r>
      <w:r>
        <w:rPr>
          <w:rFonts w:ascii="Arial" w:hAnsi="Arial" w:cs="Arial"/>
          <w:sz w:val="24"/>
          <w:szCs w:val="24"/>
          <w:lang w:val="en-US"/>
        </w:rPr>
        <w:t xml:space="preserve"> and responsive </w:t>
      </w:r>
      <w:r w:rsidR="00D65F2C">
        <w:rPr>
          <w:rFonts w:ascii="Arial" w:hAnsi="Arial" w:cs="Arial"/>
          <w:sz w:val="24"/>
          <w:szCs w:val="24"/>
          <w:lang w:val="en-US"/>
        </w:rPr>
        <w:t>initiatives</w:t>
      </w:r>
      <w:r>
        <w:rPr>
          <w:rFonts w:ascii="Arial" w:hAnsi="Arial" w:cs="Arial"/>
          <w:sz w:val="24"/>
          <w:szCs w:val="24"/>
          <w:lang w:val="en-US"/>
        </w:rPr>
        <w:t xml:space="preserve"> </w:t>
      </w:r>
    </w:p>
    <w:p w14:paraId="5ADD7402" w14:textId="1E748179" w:rsidR="000A0C72" w:rsidRDefault="00072684" w:rsidP="001B4FB6">
      <w:pPr>
        <w:numPr>
          <w:ilvl w:val="0"/>
          <w:numId w:val="1"/>
        </w:numPr>
        <w:ind w:left="360" w:hanging="360"/>
        <w:rPr>
          <w:rFonts w:ascii="Arial" w:hAnsi="Arial" w:cs="Arial"/>
          <w:sz w:val="24"/>
          <w:szCs w:val="24"/>
          <w:lang w:val="en-US"/>
        </w:rPr>
      </w:pPr>
      <w:r>
        <w:rPr>
          <w:rFonts w:ascii="Arial" w:hAnsi="Arial" w:cs="Arial"/>
          <w:sz w:val="24"/>
          <w:szCs w:val="24"/>
          <w:lang w:val="en-US"/>
        </w:rPr>
        <w:t>B</w:t>
      </w:r>
      <w:r w:rsidR="000A0C72">
        <w:rPr>
          <w:rFonts w:ascii="Arial" w:hAnsi="Arial" w:cs="Arial"/>
          <w:sz w:val="24"/>
          <w:szCs w:val="24"/>
          <w:lang w:val="en-US"/>
        </w:rPr>
        <w:t xml:space="preserve">uild </w:t>
      </w:r>
      <w:r>
        <w:rPr>
          <w:rFonts w:ascii="Arial" w:hAnsi="Arial" w:cs="Arial"/>
          <w:sz w:val="24"/>
          <w:szCs w:val="24"/>
          <w:lang w:val="en-US"/>
        </w:rPr>
        <w:t xml:space="preserve">and develop </w:t>
      </w:r>
      <w:r w:rsidR="000A0C72">
        <w:rPr>
          <w:rFonts w:ascii="Arial" w:hAnsi="Arial" w:cs="Arial"/>
          <w:sz w:val="24"/>
          <w:szCs w:val="24"/>
          <w:lang w:val="en-US"/>
        </w:rPr>
        <w:t xml:space="preserve">connections with </w:t>
      </w:r>
      <w:r w:rsidR="00D65F2C">
        <w:rPr>
          <w:rFonts w:ascii="Arial" w:hAnsi="Arial" w:cs="Arial"/>
          <w:sz w:val="24"/>
          <w:szCs w:val="24"/>
          <w:lang w:val="en-US"/>
        </w:rPr>
        <w:t>agencies and businesses that will be of benefit to the Network</w:t>
      </w:r>
      <w:r w:rsidR="00A71160">
        <w:rPr>
          <w:rFonts w:ascii="Arial" w:hAnsi="Arial" w:cs="Arial"/>
          <w:sz w:val="24"/>
          <w:szCs w:val="24"/>
          <w:lang w:val="en-US"/>
        </w:rPr>
        <w:t xml:space="preserve"> and B</w:t>
      </w:r>
      <w:r w:rsidR="009621F3">
        <w:rPr>
          <w:rFonts w:ascii="Arial" w:hAnsi="Arial" w:cs="Arial"/>
          <w:sz w:val="24"/>
          <w:szCs w:val="24"/>
          <w:lang w:val="en-US"/>
        </w:rPr>
        <w:t>APP</w:t>
      </w:r>
    </w:p>
    <w:p w14:paraId="7697CD54" w14:textId="1F7260C2" w:rsidR="008D631E" w:rsidRPr="00983321" w:rsidRDefault="008D631E" w:rsidP="001B4FB6">
      <w:pPr>
        <w:numPr>
          <w:ilvl w:val="0"/>
          <w:numId w:val="1"/>
        </w:numPr>
        <w:ind w:left="360" w:hanging="360"/>
        <w:rPr>
          <w:rFonts w:ascii="Arial" w:hAnsi="Arial" w:cs="Arial"/>
          <w:sz w:val="24"/>
          <w:szCs w:val="24"/>
          <w:lang w:val="en-US"/>
        </w:rPr>
      </w:pPr>
      <w:r w:rsidRPr="00983321">
        <w:rPr>
          <w:rFonts w:ascii="Arial" w:eastAsia="Quattrocento Sans" w:hAnsi="Arial" w:cs="Arial"/>
          <w:sz w:val="24"/>
          <w:szCs w:val="24"/>
        </w:rPr>
        <w:t>To expand our consultation, increase our volunteer capacity, and develop ongoing relationships with local partners</w:t>
      </w:r>
    </w:p>
    <w:p w14:paraId="7E967BB9" w14:textId="264E468B"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lastRenderedPageBreak/>
        <w:t>Provide telephone</w:t>
      </w:r>
      <w:r w:rsidR="00072684">
        <w:rPr>
          <w:rFonts w:ascii="Arial" w:hAnsi="Arial" w:cs="Arial"/>
          <w:sz w:val="24"/>
          <w:szCs w:val="24"/>
          <w:lang w:val="en-US"/>
        </w:rPr>
        <w:t>/email</w:t>
      </w:r>
      <w:r>
        <w:rPr>
          <w:rFonts w:ascii="Arial" w:hAnsi="Arial" w:cs="Arial"/>
          <w:sz w:val="24"/>
          <w:szCs w:val="24"/>
          <w:lang w:val="en-US"/>
        </w:rPr>
        <w:t xml:space="preserve"> advice</w:t>
      </w:r>
      <w:r w:rsidR="00A21323">
        <w:rPr>
          <w:rFonts w:ascii="Arial" w:hAnsi="Arial" w:cs="Arial"/>
          <w:sz w:val="24"/>
          <w:szCs w:val="24"/>
          <w:lang w:val="en-US"/>
        </w:rPr>
        <w:t xml:space="preserve"> and support</w:t>
      </w:r>
      <w:r>
        <w:rPr>
          <w:rFonts w:ascii="Arial" w:hAnsi="Arial" w:cs="Arial"/>
          <w:sz w:val="24"/>
          <w:szCs w:val="24"/>
          <w:lang w:val="en-US"/>
        </w:rPr>
        <w:t xml:space="preserve"> to representatives of VCS</w:t>
      </w:r>
      <w:r w:rsidR="00A21323">
        <w:rPr>
          <w:rFonts w:ascii="Arial" w:hAnsi="Arial" w:cs="Arial"/>
          <w:sz w:val="24"/>
          <w:szCs w:val="24"/>
          <w:lang w:val="en-US"/>
        </w:rPr>
        <w:t xml:space="preserve"> and ensure reporting is shared, usually through E-bulletins</w:t>
      </w:r>
    </w:p>
    <w:p w14:paraId="54FA1737" w14:textId="068744CE" w:rsidR="00D65F2C" w:rsidRDefault="00D65F2C"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complete quarterly monitoring reports and all work related to Outcome Targets for the Contract including an annual evaluation </w:t>
      </w:r>
    </w:p>
    <w:p w14:paraId="6E15724C" w14:textId="3C56C55E"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w:t>
      </w:r>
      <w:r w:rsidR="00D65F2C">
        <w:rPr>
          <w:rFonts w:ascii="Arial" w:hAnsi="Arial" w:cs="Arial"/>
          <w:sz w:val="24"/>
          <w:szCs w:val="24"/>
          <w:lang w:val="en-US"/>
        </w:rPr>
        <w:t xml:space="preserve">promote and </w:t>
      </w:r>
      <w:r>
        <w:rPr>
          <w:rFonts w:ascii="Arial" w:hAnsi="Arial" w:cs="Arial"/>
          <w:sz w:val="24"/>
          <w:szCs w:val="24"/>
          <w:lang w:val="en-US"/>
        </w:rPr>
        <w:t>support joint working opportunities</w:t>
      </w:r>
      <w:r w:rsidR="00A21323">
        <w:rPr>
          <w:rFonts w:ascii="Arial" w:hAnsi="Arial" w:cs="Arial"/>
          <w:sz w:val="24"/>
          <w:szCs w:val="24"/>
          <w:lang w:val="en-US"/>
        </w:rPr>
        <w:t xml:space="preserve"> and collaboration</w:t>
      </w:r>
      <w:r>
        <w:rPr>
          <w:rFonts w:ascii="Arial" w:hAnsi="Arial" w:cs="Arial"/>
          <w:sz w:val="24"/>
          <w:szCs w:val="24"/>
          <w:lang w:val="en-US"/>
        </w:rPr>
        <w:t xml:space="preserve"> between the voluntary and community sector and the statutory sector and </w:t>
      </w:r>
      <w:r w:rsidR="00A16CEF">
        <w:rPr>
          <w:rFonts w:ascii="Arial" w:hAnsi="Arial" w:cs="Arial"/>
          <w:sz w:val="24"/>
          <w:szCs w:val="24"/>
          <w:lang w:val="en-US"/>
        </w:rPr>
        <w:t>other not-for-profit organisations (</w:t>
      </w:r>
      <w:proofErr w:type="gramStart"/>
      <w:r w:rsidR="00A16CEF">
        <w:rPr>
          <w:rFonts w:ascii="Arial" w:hAnsi="Arial" w:cs="Arial"/>
          <w:sz w:val="24"/>
          <w:szCs w:val="24"/>
          <w:lang w:val="en-US"/>
        </w:rPr>
        <w:t>e.g.</w:t>
      </w:r>
      <w:proofErr w:type="gramEnd"/>
      <w:r w:rsidR="00A16CEF">
        <w:rPr>
          <w:rFonts w:ascii="Arial" w:hAnsi="Arial" w:cs="Arial"/>
          <w:sz w:val="24"/>
          <w:szCs w:val="24"/>
          <w:lang w:val="en-US"/>
        </w:rPr>
        <w:t xml:space="preserve"> schools</w:t>
      </w:r>
      <w:r w:rsidR="00A60D31">
        <w:rPr>
          <w:rFonts w:ascii="Arial" w:hAnsi="Arial" w:cs="Arial"/>
          <w:sz w:val="24"/>
          <w:szCs w:val="24"/>
          <w:lang w:val="en-US"/>
        </w:rPr>
        <w:t>, colleges</w:t>
      </w:r>
      <w:r w:rsidR="00041A7A">
        <w:rPr>
          <w:rFonts w:ascii="Arial" w:hAnsi="Arial" w:cs="Arial"/>
          <w:sz w:val="24"/>
          <w:szCs w:val="24"/>
          <w:lang w:val="en-US"/>
        </w:rPr>
        <w:t xml:space="preserve">, </w:t>
      </w:r>
      <w:r w:rsidR="00A16CEF">
        <w:rPr>
          <w:rFonts w:ascii="Arial" w:hAnsi="Arial" w:cs="Arial"/>
          <w:sz w:val="24"/>
          <w:szCs w:val="24"/>
          <w:lang w:val="en-US"/>
        </w:rPr>
        <w:t>Higher Education</w:t>
      </w:r>
      <w:r w:rsidR="00A60D31">
        <w:rPr>
          <w:rFonts w:ascii="Arial" w:hAnsi="Arial" w:cs="Arial"/>
          <w:sz w:val="24"/>
          <w:szCs w:val="24"/>
          <w:lang w:val="en-US"/>
        </w:rPr>
        <w:t xml:space="preserve"> Institutions</w:t>
      </w:r>
      <w:r w:rsidR="00A16CEF">
        <w:rPr>
          <w:rFonts w:ascii="Arial" w:hAnsi="Arial" w:cs="Arial"/>
          <w:sz w:val="24"/>
          <w:szCs w:val="24"/>
          <w:lang w:val="en-US"/>
        </w:rPr>
        <w:t xml:space="preserve">) and </w:t>
      </w:r>
      <w:r>
        <w:rPr>
          <w:rFonts w:ascii="Arial" w:hAnsi="Arial" w:cs="Arial"/>
          <w:sz w:val="24"/>
          <w:szCs w:val="24"/>
          <w:lang w:val="en-US"/>
        </w:rPr>
        <w:t>keep each other informed of work progress and plans</w:t>
      </w:r>
    </w:p>
    <w:p w14:paraId="67DE7F7D" w14:textId="35352714" w:rsidR="008D631E" w:rsidRDefault="008D631E" w:rsidP="001B4FB6">
      <w:pPr>
        <w:numPr>
          <w:ilvl w:val="0"/>
          <w:numId w:val="1"/>
        </w:numPr>
        <w:ind w:left="360" w:hanging="360"/>
        <w:rPr>
          <w:rFonts w:ascii="Arial" w:hAnsi="Arial" w:cs="Arial"/>
          <w:sz w:val="24"/>
          <w:szCs w:val="24"/>
          <w:lang w:val="en-US"/>
        </w:rPr>
      </w:pPr>
      <w:r>
        <w:rPr>
          <w:rFonts w:ascii="Arial" w:hAnsi="Arial" w:cs="Arial"/>
          <w:sz w:val="24"/>
          <w:szCs w:val="24"/>
          <w:lang w:val="en-US"/>
        </w:rPr>
        <w:t>Lead on the development of Knowledge Exchange between organisations, notably HE</w:t>
      </w:r>
    </w:p>
    <w:p w14:paraId="47CEC4D2" w14:textId="482C1561"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contribute to B&amp;NES </w:t>
      </w:r>
      <w:r w:rsidR="001715F6">
        <w:rPr>
          <w:rFonts w:ascii="Arial" w:hAnsi="Arial" w:cs="Arial"/>
          <w:sz w:val="24"/>
          <w:szCs w:val="24"/>
          <w:lang w:val="en-US"/>
        </w:rPr>
        <w:t xml:space="preserve">Strategic </w:t>
      </w:r>
      <w:r>
        <w:rPr>
          <w:rFonts w:ascii="Arial" w:hAnsi="Arial" w:cs="Arial"/>
          <w:sz w:val="24"/>
          <w:szCs w:val="24"/>
          <w:lang w:val="en-US"/>
        </w:rPr>
        <w:t>Children’s Plan</w:t>
      </w:r>
      <w:r w:rsidR="001715F6">
        <w:rPr>
          <w:rFonts w:ascii="Arial" w:hAnsi="Arial" w:cs="Arial"/>
          <w:sz w:val="24"/>
          <w:szCs w:val="24"/>
          <w:lang w:val="en-US"/>
        </w:rPr>
        <w:t>s</w:t>
      </w:r>
      <w:r>
        <w:rPr>
          <w:rFonts w:ascii="Arial" w:hAnsi="Arial" w:cs="Arial"/>
          <w:sz w:val="24"/>
          <w:szCs w:val="24"/>
          <w:lang w:val="en-US"/>
        </w:rPr>
        <w:t xml:space="preserve"> </w:t>
      </w:r>
      <w:r w:rsidR="001715F6">
        <w:rPr>
          <w:rFonts w:ascii="Arial" w:hAnsi="Arial" w:cs="Arial"/>
          <w:sz w:val="24"/>
          <w:szCs w:val="24"/>
          <w:lang w:val="en-US"/>
        </w:rPr>
        <w:t>involv</w:t>
      </w:r>
      <w:r w:rsidR="00D65F2C">
        <w:rPr>
          <w:rFonts w:ascii="Arial" w:hAnsi="Arial" w:cs="Arial"/>
          <w:sz w:val="24"/>
          <w:szCs w:val="24"/>
          <w:lang w:val="en-US"/>
        </w:rPr>
        <w:t>ing</w:t>
      </w:r>
      <w:r w:rsidR="001715F6">
        <w:rPr>
          <w:rFonts w:ascii="Arial" w:hAnsi="Arial" w:cs="Arial"/>
          <w:sz w:val="24"/>
          <w:szCs w:val="24"/>
          <w:lang w:val="en-US"/>
        </w:rPr>
        <w:t xml:space="preserve"> CYP Network members.</w:t>
      </w:r>
    </w:p>
    <w:p w14:paraId="626185D4" w14:textId="77777777"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contribute </w:t>
      </w:r>
      <w:proofErr w:type="gramStart"/>
      <w:r>
        <w:rPr>
          <w:rFonts w:ascii="Arial" w:hAnsi="Arial" w:cs="Arial"/>
          <w:sz w:val="24"/>
          <w:szCs w:val="24"/>
          <w:lang w:val="en-US"/>
        </w:rPr>
        <w:t>in</w:t>
      </w:r>
      <w:proofErr w:type="gramEnd"/>
      <w:r>
        <w:rPr>
          <w:rFonts w:ascii="Arial" w:hAnsi="Arial" w:cs="Arial"/>
          <w:sz w:val="24"/>
          <w:szCs w:val="24"/>
          <w:lang w:val="en-US"/>
        </w:rPr>
        <w:t xml:space="preserve"> the delivery of participation strategies for children, young people, their parents and carers</w:t>
      </w:r>
    </w:p>
    <w:p w14:paraId="5257F22D" w14:textId="67333BB1"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facilitate a forum where VCS groups can contribute views on specific issues which will then be taken back to the relevant meeting </w:t>
      </w:r>
    </w:p>
    <w:p w14:paraId="3385D330" w14:textId="76856831" w:rsidR="00A21323" w:rsidRDefault="00A21323" w:rsidP="001B4FB6">
      <w:pPr>
        <w:numPr>
          <w:ilvl w:val="0"/>
          <w:numId w:val="1"/>
        </w:numPr>
        <w:ind w:left="360" w:hanging="360"/>
        <w:rPr>
          <w:rFonts w:ascii="Arial" w:hAnsi="Arial" w:cs="Arial"/>
          <w:sz w:val="24"/>
          <w:szCs w:val="24"/>
          <w:lang w:val="en-US"/>
        </w:rPr>
      </w:pPr>
      <w:r>
        <w:rPr>
          <w:rFonts w:ascii="Arial" w:hAnsi="Arial" w:cs="Arial"/>
          <w:sz w:val="24"/>
          <w:szCs w:val="24"/>
          <w:lang w:val="en-US"/>
        </w:rPr>
        <w:t>To support BAPP with the organisation and delivery of events and promotion</w:t>
      </w:r>
      <w:r w:rsidR="00D65F2C">
        <w:rPr>
          <w:rFonts w:ascii="Arial" w:hAnsi="Arial" w:cs="Arial"/>
          <w:sz w:val="24"/>
          <w:szCs w:val="24"/>
          <w:lang w:val="en-US"/>
        </w:rPr>
        <w:t xml:space="preserve"> including use of social media and website</w:t>
      </w:r>
    </w:p>
    <w:p w14:paraId="40B2B080" w14:textId="4B1425FB" w:rsidR="00A21323" w:rsidRDefault="00A21323"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act as a VCS representative on strategic meetings including LSCB/BCSSP and </w:t>
      </w:r>
      <w:r w:rsidR="005114E5">
        <w:rPr>
          <w:rFonts w:ascii="Arial" w:hAnsi="Arial" w:cs="Arial"/>
          <w:sz w:val="24"/>
          <w:szCs w:val="24"/>
          <w:lang w:val="en-US"/>
        </w:rPr>
        <w:t>Children’s Workforce Training</w:t>
      </w:r>
    </w:p>
    <w:p w14:paraId="6859F266" w14:textId="77777777" w:rsidR="00983321" w:rsidRPr="00983321" w:rsidRDefault="00983321" w:rsidP="00983321">
      <w:pPr>
        <w:rPr>
          <w:rFonts w:ascii="Arial" w:eastAsia="Quattrocento Sans" w:hAnsi="Arial" w:cs="Arial"/>
          <w:i/>
          <w:sz w:val="24"/>
          <w:szCs w:val="24"/>
        </w:rPr>
      </w:pPr>
      <w:r w:rsidRPr="00983321">
        <w:rPr>
          <w:rFonts w:ascii="Arial" w:eastAsia="Quattrocento Sans" w:hAnsi="Arial" w:cs="Arial"/>
          <w:i/>
          <w:sz w:val="24"/>
          <w:szCs w:val="24"/>
        </w:rPr>
        <w:t>Community Outreach</w:t>
      </w:r>
    </w:p>
    <w:p w14:paraId="5DB52C36" w14:textId="77777777" w:rsidR="00983321" w:rsidRPr="00983321" w:rsidRDefault="00983321" w:rsidP="00983321">
      <w:pPr>
        <w:widowControl/>
        <w:numPr>
          <w:ilvl w:val="0"/>
          <w:numId w:val="4"/>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Developing volunteering: recruiting, inducting and performance monitoring volunteers to support BAPP services and any wider </w:t>
      </w:r>
      <w:proofErr w:type="gramStart"/>
      <w:r w:rsidRPr="00983321">
        <w:rPr>
          <w:rFonts w:ascii="Arial" w:eastAsia="Quattrocento Sans" w:hAnsi="Arial" w:cs="Arial"/>
          <w:sz w:val="24"/>
          <w:szCs w:val="24"/>
        </w:rPr>
        <w:t>programmes;</w:t>
      </w:r>
      <w:proofErr w:type="gramEnd"/>
      <w:r w:rsidRPr="00983321">
        <w:rPr>
          <w:rFonts w:ascii="Arial" w:eastAsia="Quattrocento Sans" w:hAnsi="Arial" w:cs="Arial"/>
          <w:sz w:val="24"/>
          <w:szCs w:val="24"/>
        </w:rPr>
        <w:t xml:space="preserve"> </w:t>
      </w:r>
    </w:p>
    <w:p w14:paraId="0A6E08CF" w14:textId="77777777" w:rsidR="00983321" w:rsidRPr="00983321" w:rsidRDefault="00983321" w:rsidP="00983321">
      <w:pPr>
        <w:widowControl/>
        <w:numPr>
          <w:ilvl w:val="0"/>
          <w:numId w:val="4"/>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Managing data and reporting on engagement and outreach activities to inform </w:t>
      </w:r>
      <w:proofErr w:type="gramStart"/>
      <w:r w:rsidRPr="00983321">
        <w:rPr>
          <w:rFonts w:ascii="Arial" w:eastAsia="Quattrocento Sans" w:hAnsi="Arial" w:cs="Arial"/>
          <w:sz w:val="24"/>
          <w:szCs w:val="24"/>
        </w:rPr>
        <w:t>development;</w:t>
      </w:r>
      <w:proofErr w:type="gramEnd"/>
      <w:r w:rsidRPr="00983321">
        <w:rPr>
          <w:rFonts w:ascii="Arial" w:eastAsia="Quattrocento Sans" w:hAnsi="Arial" w:cs="Arial"/>
          <w:sz w:val="24"/>
          <w:szCs w:val="24"/>
        </w:rPr>
        <w:t xml:space="preserve"> </w:t>
      </w:r>
    </w:p>
    <w:p w14:paraId="3A54A3F9" w14:textId="77777777" w:rsidR="00983321" w:rsidRPr="00983321" w:rsidRDefault="00983321" w:rsidP="00983321">
      <w:pPr>
        <w:widowControl/>
        <w:numPr>
          <w:ilvl w:val="0"/>
          <w:numId w:val="4"/>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Providing information to promote awareness of BAPP’s </w:t>
      </w:r>
      <w:proofErr w:type="gramStart"/>
      <w:r w:rsidRPr="00983321">
        <w:rPr>
          <w:rFonts w:ascii="Arial" w:eastAsia="Quattrocento Sans" w:hAnsi="Arial" w:cs="Arial"/>
          <w:sz w:val="24"/>
          <w:szCs w:val="24"/>
        </w:rPr>
        <w:t>work;</w:t>
      </w:r>
      <w:proofErr w:type="gramEnd"/>
    </w:p>
    <w:p w14:paraId="5C2358D4" w14:textId="77777777" w:rsidR="00983321" w:rsidRPr="00983321" w:rsidRDefault="00983321" w:rsidP="00983321">
      <w:pPr>
        <w:widowControl/>
        <w:numPr>
          <w:ilvl w:val="0"/>
          <w:numId w:val="4"/>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Conducting community outreach and consultation at regular outreach events. </w:t>
      </w:r>
    </w:p>
    <w:p w14:paraId="5313A0E5" w14:textId="77777777" w:rsidR="00983321" w:rsidRPr="00983321" w:rsidRDefault="00983321" w:rsidP="00983321">
      <w:pPr>
        <w:rPr>
          <w:rFonts w:ascii="Arial" w:eastAsia="Quattrocento Sans" w:hAnsi="Arial" w:cs="Arial"/>
          <w:i/>
          <w:sz w:val="24"/>
          <w:szCs w:val="24"/>
        </w:rPr>
      </w:pPr>
    </w:p>
    <w:p w14:paraId="33104FE7" w14:textId="77777777" w:rsidR="00983321" w:rsidRPr="00983321" w:rsidRDefault="00983321" w:rsidP="00983321">
      <w:pPr>
        <w:rPr>
          <w:rFonts w:ascii="Arial" w:eastAsia="Quattrocento Sans" w:hAnsi="Arial" w:cs="Arial"/>
          <w:i/>
          <w:sz w:val="24"/>
          <w:szCs w:val="24"/>
        </w:rPr>
      </w:pPr>
      <w:r w:rsidRPr="00983321">
        <w:rPr>
          <w:rFonts w:ascii="Arial" w:eastAsia="Quattrocento Sans" w:hAnsi="Arial" w:cs="Arial"/>
          <w:i/>
          <w:sz w:val="24"/>
          <w:szCs w:val="24"/>
        </w:rPr>
        <w:t>Community Engagement</w:t>
      </w:r>
    </w:p>
    <w:p w14:paraId="13D61B2D" w14:textId="326AE2AA" w:rsidR="00983321" w:rsidRPr="00983321" w:rsidRDefault="00983321" w:rsidP="00983321">
      <w:pPr>
        <w:widowControl/>
        <w:numPr>
          <w:ilvl w:val="0"/>
          <w:numId w:val="5"/>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Identifying, building, and managing relationships internally and with partner agencies, VCS organisations, businesses and community </w:t>
      </w:r>
    </w:p>
    <w:p w14:paraId="17DD410D" w14:textId="77777777" w:rsidR="00983321" w:rsidRPr="00983321" w:rsidRDefault="00983321" w:rsidP="00983321">
      <w:pPr>
        <w:widowControl/>
        <w:numPr>
          <w:ilvl w:val="0"/>
          <w:numId w:val="5"/>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Leading on Impact Measurement for BAPP; including parental evaluation of services and the child’s </w:t>
      </w:r>
      <w:proofErr w:type="gramStart"/>
      <w:r w:rsidRPr="00983321">
        <w:rPr>
          <w:rFonts w:ascii="Arial" w:eastAsia="Quattrocento Sans" w:hAnsi="Arial" w:cs="Arial"/>
          <w:sz w:val="24"/>
          <w:szCs w:val="24"/>
        </w:rPr>
        <w:t>voice;</w:t>
      </w:r>
      <w:proofErr w:type="gramEnd"/>
    </w:p>
    <w:p w14:paraId="1E154FF0" w14:textId="77777777" w:rsidR="00983321" w:rsidRPr="00983321" w:rsidRDefault="00983321" w:rsidP="00983321">
      <w:pPr>
        <w:widowControl/>
        <w:numPr>
          <w:ilvl w:val="0"/>
          <w:numId w:val="5"/>
        </w:numPr>
        <w:overflowPunct/>
        <w:autoSpaceDE/>
        <w:autoSpaceDN/>
        <w:adjustRightInd/>
        <w:spacing w:line="276" w:lineRule="auto"/>
        <w:ind w:left="360"/>
        <w:rPr>
          <w:rFonts w:ascii="Arial" w:eastAsia="Quattrocento Sans" w:hAnsi="Arial" w:cs="Arial"/>
          <w:sz w:val="24"/>
          <w:szCs w:val="24"/>
        </w:rPr>
      </w:pPr>
      <w:r w:rsidRPr="00983321">
        <w:rPr>
          <w:rFonts w:ascii="Arial" w:eastAsia="Quattrocento Sans" w:hAnsi="Arial" w:cs="Arial"/>
          <w:sz w:val="24"/>
          <w:szCs w:val="24"/>
        </w:rPr>
        <w:t xml:space="preserve">Serving as organisational point of contact for new relationships, </w:t>
      </w:r>
      <w:proofErr w:type="gramStart"/>
      <w:r w:rsidRPr="00983321">
        <w:rPr>
          <w:rFonts w:ascii="Arial" w:eastAsia="Quattrocento Sans" w:hAnsi="Arial" w:cs="Arial"/>
          <w:sz w:val="24"/>
          <w:szCs w:val="24"/>
        </w:rPr>
        <w:t>partnerships</w:t>
      </w:r>
      <w:proofErr w:type="gramEnd"/>
      <w:r w:rsidRPr="00983321">
        <w:rPr>
          <w:rFonts w:ascii="Arial" w:eastAsia="Quattrocento Sans" w:hAnsi="Arial" w:cs="Arial"/>
          <w:sz w:val="24"/>
          <w:szCs w:val="24"/>
        </w:rPr>
        <w:t xml:space="preserve"> and events; and coordinating initial communications.</w:t>
      </w:r>
    </w:p>
    <w:p w14:paraId="32A87737" w14:textId="77777777" w:rsidR="00983321" w:rsidRPr="00983321" w:rsidRDefault="00983321" w:rsidP="00983321">
      <w:pPr>
        <w:ind w:left="360" w:hanging="360"/>
        <w:rPr>
          <w:rFonts w:ascii="Arial" w:eastAsia="Quattrocento Sans" w:hAnsi="Arial" w:cs="Arial"/>
          <w:b/>
          <w:sz w:val="24"/>
          <w:szCs w:val="24"/>
        </w:rPr>
      </w:pPr>
    </w:p>
    <w:p w14:paraId="03F24855" w14:textId="77777777" w:rsidR="00983321" w:rsidRPr="00983321" w:rsidRDefault="00983321" w:rsidP="00983321">
      <w:pPr>
        <w:rPr>
          <w:rFonts w:ascii="Arial" w:eastAsia="Quattrocento Sans" w:hAnsi="Arial" w:cs="Arial"/>
          <w:i/>
          <w:sz w:val="24"/>
          <w:szCs w:val="24"/>
        </w:rPr>
      </w:pPr>
      <w:r w:rsidRPr="00983321">
        <w:rPr>
          <w:rFonts w:ascii="Arial" w:eastAsia="Quattrocento Sans" w:hAnsi="Arial" w:cs="Arial"/>
          <w:i/>
          <w:sz w:val="24"/>
          <w:szCs w:val="24"/>
        </w:rPr>
        <w:t>Marketing &amp; Communications</w:t>
      </w:r>
    </w:p>
    <w:p w14:paraId="00CDA612" w14:textId="77777777" w:rsidR="00983321" w:rsidRPr="00983321" w:rsidRDefault="00983321" w:rsidP="00983321">
      <w:pPr>
        <w:widowControl/>
        <w:numPr>
          <w:ilvl w:val="0"/>
          <w:numId w:val="3"/>
        </w:numPr>
        <w:overflowPunct/>
        <w:autoSpaceDE/>
        <w:autoSpaceDN/>
        <w:adjustRightInd/>
        <w:spacing w:line="276" w:lineRule="auto"/>
        <w:ind w:left="360" w:right="-180"/>
        <w:rPr>
          <w:rFonts w:ascii="Arial" w:eastAsia="Quattrocento Sans" w:hAnsi="Arial" w:cs="Arial"/>
          <w:sz w:val="24"/>
          <w:szCs w:val="24"/>
        </w:rPr>
      </w:pPr>
      <w:r w:rsidRPr="00983321">
        <w:rPr>
          <w:rFonts w:ascii="Arial" w:eastAsia="Quattrocento Sans" w:hAnsi="Arial" w:cs="Arial"/>
          <w:sz w:val="24"/>
          <w:szCs w:val="24"/>
        </w:rPr>
        <w:t xml:space="preserve">Managing BAPP’s social media platforms, ensuring consistent and competent messaging, and acting as the primary point of contact for community members on digital </w:t>
      </w:r>
      <w:proofErr w:type="gramStart"/>
      <w:r w:rsidRPr="00983321">
        <w:rPr>
          <w:rFonts w:ascii="Arial" w:eastAsia="Quattrocento Sans" w:hAnsi="Arial" w:cs="Arial"/>
          <w:sz w:val="24"/>
          <w:szCs w:val="24"/>
        </w:rPr>
        <w:t>platforms;</w:t>
      </w:r>
      <w:proofErr w:type="gramEnd"/>
      <w:r w:rsidRPr="00983321">
        <w:rPr>
          <w:rFonts w:ascii="Arial" w:eastAsia="Quattrocento Sans" w:hAnsi="Arial" w:cs="Arial"/>
          <w:sz w:val="24"/>
          <w:szCs w:val="24"/>
        </w:rPr>
        <w:t xml:space="preserve"> </w:t>
      </w:r>
    </w:p>
    <w:p w14:paraId="6C68B510" w14:textId="77777777" w:rsidR="00983321" w:rsidRPr="00983321" w:rsidRDefault="00983321" w:rsidP="00983321">
      <w:pPr>
        <w:widowControl/>
        <w:numPr>
          <w:ilvl w:val="0"/>
          <w:numId w:val="3"/>
        </w:numPr>
        <w:overflowPunct/>
        <w:autoSpaceDE/>
        <w:autoSpaceDN/>
        <w:adjustRightInd/>
        <w:spacing w:line="276" w:lineRule="auto"/>
        <w:ind w:left="360" w:right="-180"/>
        <w:rPr>
          <w:rFonts w:ascii="Arial" w:eastAsia="Quattrocento Sans" w:hAnsi="Arial" w:cs="Arial"/>
          <w:sz w:val="24"/>
          <w:szCs w:val="24"/>
        </w:rPr>
      </w:pPr>
      <w:r w:rsidRPr="00983321">
        <w:rPr>
          <w:rFonts w:ascii="Arial" w:eastAsia="Quattrocento Sans" w:hAnsi="Arial" w:cs="Arial"/>
          <w:sz w:val="24"/>
          <w:szCs w:val="24"/>
        </w:rPr>
        <w:t xml:space="preserve">Developing flyers and promotional materials targeted to key user groups and the </w:t>
      </w:r>
      <w:proofErr w:type="gramStart"/>
      <w:r w:rsidRPr="00983321">
        <w:rPr>
          <w:rFonts w:ascii="Arial" w:eastAsia="Quattrocento Sans" w:hAnsi="Arial" w:cs="Arial"/>
          <w:sz w:val="24"/>
          <w:szCs w:val="24"/>
        </w:rPr>
        <w:t>community;</w:t>
      </w:r>
      <w:proofErr w:type="gramEnd"/>
      <w:r w:rsidRPr="00983321">
        <w:rPr>
          <w:rFonts w:ascii="Arial" w:eastAsia="Quattrocento Sans" w:hAnsi="Arial" w:cs="Arial"/>
          <w:sz w:val="24"/>
          <w:szCs w:val="24"/>
        </w:rPr>
        <w:t xml:space="preserve"> </w:t>
      </w:r>
    </w:p>
    <w:p w14:paraId="07F70D52" w14:textId="77777777" w:rsidR="00983321" w:rsidRPr="00983321" w:rsidRDefault="00983321" w:rsidP="00983321">
      <w:pPr>
        <w:widowControl/>
        <w:numPr>
          <w:ilvl w:val="0"/>
          <w:numId w:val="3"/>
        </w:numPr>
        <w:overflowPunct/>
        <w:autoSpaceDE/>
        <w:autoSpaceDN/>
        <w:adjustRightInd/>
        <w:spacing w:line="276" w:lineRule="auto"/>
        <w:ind w:left="360" w:right="-180"/>
        <w:rPr>
          <w:rFonts w:ascii="Arial" w:eastAsia="Quattrocento Sans" w:hAnsi="Arial" w:cs="Arial"/>
          <w:sz w:val="24"/>
          <w:szCs w:val="24"/>
        </w:rPr>
      </w:pPr>
      <w:r w:rsidRPr="00983321">
        <w:rPr>
          <w:rFonts w:ascii="Arial" w:eastAsia="Quattrocento Sans" w:hAnsi="Arial" w:cs="Arial"/>
          <w:sz w:val="24"/>
          <w:szCs w:val="24"/>
        </w:rPr>
        <w:t xml:space="preserve">Preparing and editing external organisational correspondence, presentations, reports and memos with support from leadership </w:t>
      </w:r>
      <w:proofErr w:type="gramStart"/>
      <w:r w:rsidRPr="00983321">
        <w:rPr>
          <w:rFonts w:ascii="Arial" w:eastAsia="Quattrocento Sans" w:hAnsi="Arial" w:cs="Arial"/>
          <w:sz w:val="24"/>
          <w:szCs w:val="24"/>
        </w:rPr>
        <w:t>team;</w:t>
      </w:r>
      <w:proofErr w:type="gramEnd"/>
      <w:r w:rsidRPr="00983321">
        <w:rPr>
          <w:rFonts w:ascii="Arial" w:eastAsia="Quattrocento Sans" w:hAnsi="Arial" w:cs="Arial"/>
          <w:sz w:val="24"/>
          <w:szCs w:val="24"/>
        </w:rPr>
        <w:t xml:space="preserve"> </w:t>
      </w:r>
    </w:p>
    <w:p w14:paraId="5F01EFD0" w14:textId="4C7D6AA9" w:rsidR="00983321" w:rsidRPr="00983321" w:rsidRDefault="00983321" w:rsidP="00983321">
      <w:pPr>
        <w:widowControl/>
        <w:numPr>
          <w:ilvl w:val="0"/>
          <w:numId w:val="3"/>
        </w:numPr>
        <w:overflowPunct/>
        <w:autoSpaceDE/>
        <w:autoSpaceDN/>
        <w:adjustRightInd/>
        <w:spacing w:line="276" w:lineRule="auto"/>
        <w:ind w:left="360" w:right="-180"/>
        <w:rPr>
          <w:rFonts w:ascii="Arial" w:eastAsia="Quattrocento Sans" w:hAnsi="Arial" w:cs="Arial"/>
          <w:sz w:val="24"/>
          <w:szCs w:val="24"/>
        </w:rPr>
      </w:pPr>
      <w:r w:rsidRPr="00983321">
        <w:rPr>
          <w:rFonts w:ascii="Arial" w:eastAsia="Quattrocento Sans" w:hAnsi="Arial" w:cs="Arial"/>
          <w:sz w:val="24"/>
          <w:szCs w:val="24"/>
        </w:rPr>
        <w:t>Serving as the main point of contact for media inquiries and coordinating BAPP responses and media engagement.</w:t>
      </w:r>
    </w:p>
    <w:p w14:paraId="12F29239" w14:textId="77777777" w:rsidR="0013568B" w:rsidRDefault="0013568B" w:rsidP="0013568B">
      <w:pPr>
        <w:rPr>
          <w:rFonts w:ascii="Arial" w:hAnsi="Arial" w:cs="Arial"/>
          <w:sz w:val="24"/>
          <w:szCs w:val="24"/>
          <w:lang w:val="en-US"/>
        </w:rPr>
      </w:pPr>
    </w:p>
    <w:p w14:paraId="02E2BAE9" w14:textId="77777777" w:rsidR="00983321" w:rsidRDefault="00983321" w:rsidP="0013568B">
      <w:pPr>
        <w:rPr>
          <w:rFonts w:ascii="Arial" w:hAnsi="Arial" w:cs="Arial"/>
          <w:b/>
          <w:bCs/>
          <w:sz w:val="24"/>
          <w:szCs w:val="24"/>
          <w:lang w:val="en-US"/>
        </w:rPr>
      </w:pPr>
    </w:p>
    <w:p w14:paraId="7CCB688A" w14:textId="77777777" w:rsidR="00983321" w:rsidRDefault="00983321" w:rsidP="0013568B">
      <w:pPr>
        <w:rPr>
          <w:rFonts w:ascii="Arial" w:hAnsi="Arial" w:cs="Arial"/>
          <w:b/>
          <w:bCs/>
          <w:sz w:val="24"/>
          <w:szCs w:val="24"/>
          <w:lang w:val="en-US"/>
        </w:rPr>
      </w:pPr>
    </w:p>
    <w:p w14:paraId="37A07C3A" w14:textId="77777777" w:rsidR="00983321" w:rsidRDefault="00983321" w:rsidP="0013568B">
      <w:pPr>
        <w:rPr>
          <w:rFonts w:ascii="Arial" w:hAnsi="Arial" w:cs="Arial"/>
          <w:b/>
          <w:bCs/>
          <w:sz w:val="24"/>
          <w:szCs w:val="24"/>
          <w:lang w:val="en-US"/>
        </w:rPr>
      </w:pPr>
    </w:p>
    <w:p w14:paraId="7EE0616E" w14:textId="22768386" w:rsidR="0013568B" w:rsidRDefault="0013568B" w:rsidP="0013568B">
      <w:pPr>
        <w:rPr>
          <w:rFonts w:ascii="Arial" w:hAnsi="Arial" w:cs="Arial"/>
          <w:b/>
          <w:bCs/>
          <w:sz w:val="24"/>
          <w:szCs w:val="24"/>
          <w:lang w:val="en-US"/>
        </w:rPr>
      </w:pPr>
      <w:r>
        <w:rPr>
          <w:rFonts w:ascii="Arial" w:hAnsi="Arial" w:cs="Arial"/>
          <w:b/>
          <w:bCs/>
          <w:sz w:val="24"/>
          <w:szCs w:val="24"/>
          <w:lang w:val="en-US"/>
        </w:rPr>
        <w:t>Person Specification</w:t>
      </w:r>
    </w:p>
    <w:p w14:paraId="0106B92B" w14:textId="7518E1F9"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Excellent communication</w:t>
      </w:r>
      <w:ins w:id="1" w:author="Mel Macer" w:date="2023-01-03T15:31:00Z">
        <w:r w:rsidR="00874B0B">
          <w:rPr>
            <w:rFonts w:ascii="Arial" w:hAnsi="Arial" w:cs="Arial"/>
            <w:sz w:val="24"/>
            <w:szCs w:val="24"/>
            <w:lang w:val="en-US"/>
          </w:rPr>
          <w:t xml:space="preserve">, </w:t>
        </w:r>
      </w:ins>
      <w:r w:rsidR="009621F3">
        <w:rPr>
          <w:rFonts w:ascii="Arial" w:hAnsi="Arial" w:cs="Arial"/>
          <w:sz w:val="24"/>
          <w:szCs w:val="24"/>
          <w:lang w:val="en-US"/>
        </w:rPr>
        <w:t>networking,</w:t>
      </w:r>
      <w:r>
        <w:rPr>
          <w:rFonts w:ascii="Arial" w:hAnsi="Arial" w:cs="Arial"/>
          <w:sz w:val="24"/>
          <w:szCs w:val="24"/>
          <w:lang w:val="en-US"/>
        </w:rPr>
        <w:t xml:space="preserve"> and facilitation skills </w:t>
      </w:r>
    </w:p>
    <w:p w14:paraId="79FA5200" w14:textId="77777777"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Educated to degree level</w:t>
      </w:r>
    </w:p>
    <w:p w14:paraId="1328D0BA" w14:textId="1A7F8366" w:rsidR="0013568B" w:rsidRPr="008D631E" w:rsidRDefault="0013568B" w:rsidP="0013568B">
      <w:pPr>
        <w:numPr>
          <w:ilvl w:val="0"/>
          <w:numId w:val="2"/>
        </w:numPr>
        <w:rPr>
          <w:rFonts w:ascii="Arial" w:hAnsi="Arial" w:cs="Arial"/>
          <w:strike/>
          <w:sz w:val="24"/>
          <w:szCs w:val="24"/>
          <w:lang w:val="en-US"/>
        </w:rPr>
      </w:pPr>
      <w:r>
        <w:rPr>
          <w:rFonts w:ascii="Arial" w:hAnsi="Arial" w:cs="Arial"/>
          <w:sz w:val="24"/>
          <w:szCs w:val="24"/>
          <w:lang w:val="en-US"/>
        </w:rPr>
        <w:t xml:space="preserve">Experience of working within </w:t>
      </w:r>
      <w:r w:rsidR="00F471C4">
        <w:rPr>
          <w:rFonts w:ascii="Arial" w:hAnsi="Arial" w:cs="Arial"/>
          <w:sz w:val="24"/>
          <w:szCs w:val="24"/>
          <w:lang w:val="en-US"/>
        </w:rPr>
        <w:t xml:space="preserve">or with </w:t>
      </w:r>
      <w:r>
        <w:rPr>
          <w:rFonts w:ascii="Arial" w:hAnsi="Arial" w:cs="Arial"/>
          <w:sz w:val="24"/>
          <w:szCs w:val="24"/>
          <w:lang w:val="en-US"/>
        </w:rPr>
        <w:t xml:space="preserve">the children’s services sector </w:t>
      </w:r>
    </w:p>
    <w:p w14:paraId="1FDC1EDA" w14:textId="4D659919"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Knowledge and experience of working in</w:t>
      </w:r>
      <w:r w:rsidR="00A16CEF">
        <w:rPr>
          <w:rFonts w:ascii="Arial" w:hAnsi="Arial" w:cs="Arial"/>
          <w:sz w:val="24"/>
          <w:szCs w:val="24"/>
          <w:lang w:val="en-US"/>
        </w:rPr>
        <w:t xml:space="preserve"> or with</w:t>
      </w:r>
      <w:r>
        <w:rPr>
          <w:rFonts w:ascii="Arial" w:hAnsi="Arial" w:cs="Arial"/>
          <w:sz w:val="24"/>
          <w:szCs w:val="24"/>
          <w:lang w:val="en-US"/>
        </w:rPr>
        <w:t xml:space="preserve"> the voluntary sector</w:t>
      </w:r>
      <w:r w:rsidR="005C37F9">
        <w:rPr>
          <w:rFonts w:ascii="Arial" w:hAnsi="Arial" w:cs="Arial"/>
          <w:sz w:val="24"/>
          <w:szCs w:val="24"/>
          <w:lang w:val="en-US"/>
        </w:rPr>
        <w:t xml:space="preserve"> and </w:t>
      </w:r>
      <w:r w:rsidR="00A16CEF">
        <w:rPr>
          <w:rFonts w:ascii="Arial" w:hAnsi="Arial" w:cs="Arial"/>
          <w:sz w:val="24"/>
          <w:szCs w:val="24"/>
          <w:lang w:val="en-US"/>
        </w:rPr>
        <w:t xml:space="preserve">an </w:t>
      </w:r>
      <w:r w:rsidR="005C37F9">
        <w:rPr>
          <w:rFonts w:ascii="Arial" w:hAnsi="Arial" w:cs="Arial"/>
          <w:sz w:val="24"/>
          <w:szCs w:val="24"/>
          <w:lang w:val="en-US"/>
        </w:rPr>
        <w:t xml:space="preserve">understanding of the </w:t>
      </w:r>
      <w:r w:rsidR="00F471C4">
        <w:rPr>
          <w:rFonts w:ascii="Arial" w:hAnsi="Arial" w:cs="Arial"/>
          <w:sz w:val="24"/>
          <w:szCs w:val="24"/>
          <w:lang w:val="en-US"/>
        </w:rPr>
        <w:t>B&amp;NES</w:t>
      </w:r>
      <w:r w:rsidR="009621F3">
        <w:rPr>
          <w:rFonts w:ascii="Arial" w:hAnsi="Arial" w:cs="Arial"/>
          <w:sz w:val="24"/>
          <w:szCs w:val="24"/>
          <w:lang w:val="en-US"/>
        </w:rPr>
        <w:t xml:space="preserve"> </w:t>
      </w:r>
      <w:r w:rsidR="005114E5">
        <w:rPr>
          <w:rFonts w:ascii="Arial" w:hAnsi="Arial" w:cs="Arial"/>
          <w:sz w:val="24"/>
          <w:szCs w:val="24"/>
          <w:lang w:val="en-US"/>
        </w:rPr>
        <w:t>area</w:t>
      </w:r>
    </w:p>
    <w:p w14:paraId="29AF8E30" w14:textId="77777777" w:rsidR="009621F3" w:rsidRDefault="00A16CEF" w:rsidP="009621F3">
      <w:pPr>
        <w:numPr>
          <w:ilvl w:val="0"/>
          <w:numId w:val="2"/>
        </w:numPr>
        <w:rPr>
          <w:rFonts w:ascii="Arial" w:hAnsi="Arial" w:cs="Arial"/>
          <w:sz w:val="24"/>
          <w:szCs w:val="24"/>
          <w:lang w:val="en-US"/>
        </w:rPr>
      </w:pPr>
      <w:r>
        <w:rPr>
          <w:rFonts w:ascii="Arial" w:hAnsi="Arial" w:cs="Arial"/>
          <w:sz w:val="24"/>
          <w:szCs w:val="24"/>
          <w:lang w:val="en-US"/>
        </w:rPr>
        <w:t xml:space="preserve">Experience in </w:t>
      </w:r>
      <w:r w:rsidR="005114E5">
        <w:rPr>
          <w:rFonts w:ascii="Arial" w:hAnsi="Arial" w:cs="Arial"/>
          <w:sz w:val="24"/>
          <w:szCs w:val="24"/>
          <w:lang w:val="en-US"/>
        </w:rPr>
        <w:t>creating electronic documents including promotional material</w:t>
      </w:r>
    </w:p>
    <w:p w14:paraId="17880274" w14:textId="427BC725" w:rsidR="005114E5" w:rsidRDefault="00A16CEF" w:rsidP="009621F3">
      <w:pPr>
        <w:numPr>
          <w:ilvl w:val="0"/>
          <w:numId w:val="2"/>
        </w:numPr>
        <w:rPr>
          <w:rFonts w:ascii="Arial" w:hAnsi="Arial" w:cs="Arial"/>
          <w:sz w:val="24"/>
          <w:szCs w:val="24"/>
          <w:lang w:val="en-US"/>
        </w:rPr>
      </w:pPr>
      <w:r w:rsidRPr="009621F3">
        <w:rPr>
          <w:rFonts w:ascii="Arial" w:hAnsi="Arial" w:cs="Arial"/>
          <w:sz w:val="24"/>
          <w:szCs w:val="24"/>
          <w:lang w:val="en-US"/>
        </w:rPr>
        <w:t xml:space="preserve">Confident in </w:t>
      </w:r>
      <w:r w:rsidR="009621F3" w:rsidRPr="009621F3">
        <w:rPr>
          <w:rFonts w:ascii="Arial" w:hAnsi="Arial" w:cs="Arial"/>
          <w:sz w:val="24"/>
          <w:szCs w:val="24"/>
          <w:lang w:val="en-US"/>
        </w:rPr>
        <w:t>the use</w:t>
      </w:r>
      <w:r w:rsidR="005114E5" w:rsidRPr="009621F3">
        <w:rPr>
          <w:rFonts w:ascii="Arial" w:hAnsi="Arial" w:cs="Arial"/>
          <w:sz w:val="24"/>
          <w:szCs w:val="24"/>
          <w:lang w:val="en-US"/>
        </w:rPr>
        <w:t xml:space="preserve"> of social media </w:t>
      </w:r>
      <w:r w:rsidRPr="009621F3">
        <w:rPr>
          <w:rFonts w:ascii="Arial" w:hAnsi="Arial" w:cs="Arial"/>
          <w:sz w:val="24"/>
          <w:szCs w:val="24"/>
          <w:lang w:val="en-US"/>
        </w:rPr>
        <w:t xml:space="preserve">platforms, and online participation tools </w:t>
      </w:r>
      <w:proofErr w:type="gramStart"/>
      <w:r w:rsidRPr="009621F3">
        <w:rPr>
          <w:rFonts w:ascii="Arial" w:hAnsi="Arial" w:cs="Arial"/>
          <w:sz w:val="24"/>
          <w:szCs w:val="24"/>
          <w:lang w:val="en-US"/>
        </w:rPr>
        <w:t>e.g.</w:t>
      </w:r>
      <w:proofErr w:type="gramEnd"/>
      <w:r w:rsidRPr="009621F3">
        <w:rPr>
          <w:rFonts w:ascii="Arial" w:hAnsi="Arial" w:cs="Arial"/>
          <w:sz w:val="24"/>
          <w:szCs w:val="24"/>
          <w:lang w:val="en-US"/>
        </w:rPr>
        <w:t xml:space="preserve"> Padlet, Mentimeter</w:t>
      </w:r>
    </w:p>
    <w:p w14:paraId="21939E99" w14:textId="3A747443" w:rsidR="00983321" w:rsidRPr="009621F3" w:rsidRDefault="00983321" w:rsidP="009621F3">
      <w:pPr>
        <w:numPr>
          <w:ilvl w:val="0"/>
          <w:numId w:val="2"/>
        </w:numPr>
        <w:rPr>
          <w:rFonts w:ascii="Arial" w:hAnsi="Arial" w:cs="Arial"/>
          <w:sz w:val="24"/>
          <w:szCs w:val="24"/>
          <w:lang w:val="en-US"/>
        </w:rPr>
      </w:pPr>
      <w:r>
        <w:rPr>
          <w:rFonts w:ascii="Arial" w:hAnsi="Arial" w:cs="Arial"/>
          <w:sz w:val="24"/>
          <w:szCs w:val="24"/>
          <w:lang w:val="en-US"/>
        </w:rPr>
        <w:t>Experience of community engagement and confident to develop an organisational impact measurement system</w:t>
      </w:r>
    </w:p>
    <w:p w14:paraId="5A985C46" w14:textId="7D7EDB45"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 xml:space="preserve">Good understanding of the </w:t>
      </w:r>
      <w:r w:rsidR="005114E5">
        <w:rPr>
          <w:rFonts w:ascii="Arial" w:hAnsi="Arial" w:cs="Arial"/>
          <w:sz w:val="24"/>
          <w:szCs w:val="24"/>
          <w:lang w:val="en-US"/>
        </w:rPr>
        <w:t>c</w:t>
      </w:r>
      <w:r>
        <w:rPr>
          <w:rFonts w:ascii="Arial" w:hAnsi="Arial" w:cs="Arial"/>
          <w:sz w:val="24"/>
          <w:szCs w:val="24"/>
          <w:lang w:val="en-US"/>
        </w:rPr>
        <w:t>hang</w:t>
      </w:r>
      <w:r w:rsidR="005114E5">
        <w:rPr>
          <w:rFonts w:ascii="Arial" w:hAnsi="Arial" w:cs="Arial"/>
          <w:sz w:val="24"/>
          <w:szCs w:val="24"/>
          <w:lang w:val="en-US"/>
        </w:rPr>
        <w:t>ing</w:t>
      </w:r>
      <w:r>
        <w:rPr>
          <w:rFonts w:ascii="Arial" w:hAnsi="Arial" w:cs="Arial"/>
          <w:sz w:val="24"/>
          <w:szCs w:val="24"/>
          <w:lang w:val="en-US"/>
        </w:rPr>
        <w:t xml:space="preserve"> agenda</w:t>
      </w:r>
      <w:r w:rsidR="005114E5">
        <w:rPr>
          <w:rFonts w:ascii="Arial" w:hAnsi="Arial" w:cs="Arial"/>
          <w:sz w:val="24"/>
          <w:szCs w:val="24"/>
          <w:lang w:val="en-US"/>
        </w:rPr>
        <w:t xml:space="preserve"> related to children’s services</w:t>
      </w:r>
      <w:r>
        <w:rPr>
          <w:rFonts w:ascii="Arial" w:hAnsi="Arial" w:cs="Arial"/>
          <w:sz w:val="24"/>
          <w:szCs w:val="24"/>
          <w:lang w:val="en-US"/>
        </w:rPr>
        <w:t xml:space="preserve"> including strategic implications and delivery issues</w:t>
      </w:r>
    </w:p>
    <w:p w14:paraId="2218C36C" w14:textId="2C4DB648" w:rsidR="0013568B" w:rsidRDefault="0013568B" w:rsidP="000F25D9">
      <w:pPr>
        <w:numPr>
          <w:ilvl w:val="0"/>
          <w:numId w:val="2"/>
        </w:numPr>
        <w:rPr>
          <w:rFonts w:ascii="Arial" w:hAnsi="Arial" w:cs="Arial"/>
          <w:sz w:val="24"/>
          <w:szCs w:val="24"/>
          <w:lang w:val="en-US"/>
        </w:rPr>
      </w:pPr>
      <w:r>
        <w:rPr>
          <w:rFonts w:ascii="Arial" w:hAnsi="Arial" w:cs="Arial"/>
          <w:sz w:val="24"/>
          <w:szCs w:val="24"/>
          <w:lang w:val="en-US"/>
        </w:rPr>
        <w:t xml:space="preserve">Excellent IT skills including Word, </w:t>
      </w:r>
      <w:r w:rsidR="000F7296">
        <w:rPr>
          <w:rFonts w:ascii="Arial" w:hAnsi="Arial" w:cs="Arial"/>
          <w:sz w:val="24"/>
          <w:szCs w:val="24"/>
          <w:lang w:val="en-US"/>
        </w:rPr>
        <w:t>Excel, PowerPoint</w:t>
      </w:r>
      <w:r w:rsidR="00A16CEF">
        <w:rPr>
          <w:rFonts w:ascii="Arial" w:hAnsi="Arial" w:cs="Arial"/>
          <w:sz w:val="24"/>
          <w:szCs w:val="24"/>
          <w:lang w:val="en-US"/>
        </w:rPr>
        <w:t xml:space="preserve">, Email platforms </w:t>
      </w:r>
      <w:proofErr w:type="gramStart"/>
      <w:r w:rsidR="00A16CEF">
        <w:rPr>
          <w:rFonts w:ascii="Arial" w:hAnsi="Arial" w:cs="Arial"/>
          <w:sz w:val="24"/>
          <w:szCs w:val="24"/>
          <w:lang w:val="en-US"/>
        </w:rPr>
        <w:t>e.g.</w:t>
      </w:r>
      <w:proofErr w:type="gramEnd"/>
      <w:r w:rsidR="00A16CEF">
        <w:rPr>
          <w:rFonts w:ascii="Arial" w:hAnsi="Arial" w:cs="Arial"/>
          <w:sz w:val="24"/>
          <w:szCs w:val="24"/>
          <w:lang w:val="en-US"/>
        </w:rPr>
        <w:t xml:space="preserve"> </w:t>
      </w:r>
      <w:r w:rsidR="008D631E">
        <w:rPr>
          <w:rFonts w:ascii="Arial" w:hAnsi="Arial" w:cs="Arial"/>
          <w:sz w:val="24"/>
          <w:szCs w:val="24"/>
          <w:lang w:val="en-US"/>
        </w:rPr>
        <w:t>MailChimp, and</w:t>
      </w:r>
      <w:r>
        <w:rPr>
          <w:rFonts w:ascii="Arial" w:hAnsi="Arial" w:cs="Arial"/>
          <w:sz w:val="24"/>
          <w:szCs w:val="24"/>
          <w:lang w:val="en-US"/>
        </w:rPr>
        <w:t xml:space="preserve"> D</w:t>
      </w:r>
      <w:r w:rsidR="005114E5">
        <w:rPr>
          <w:rFonts w:ascii="Arial" w:hAnsi="Arial" w:cs="Arial"/>
          <w:sz w:val="24"/>
          <w:szCs w:val="24"/>
          <w:lang w:val="en-US"/>
        </w:rPr>
        <w:t>esign</w:t>
      </w:r>
      <w:r>
        <w:rPr>
          <w:rFonts w:ascii="Arial" w:hAnsi="Arial" w:cs="Arial"/>
          <w:sz w:val="24"/>
          <w:szCs w:val="24"/>
          <w:lang w:val="en-US"/>
        </w:rPr>
        <w:t xml:space="preserve"> packages</w:t>
      </w:r>
      <w:r w:rsidR="000F7296">
        <w:rPr>
          <w:rFonts w:ascii="Arial" w:hAnsi="Arial" w:cs="Arial"/>
          <w:sz w:val="24"/>
          <w:szCs w:val="24"/>
          <w:lang w:val="en-US"/>
        </w:rPr>
        <w:t xml:space="preserve"> e.g. Canva</w:t>
      </w:r>
      <w:r>
        <w:rPr>
          <w:rFonts w:ascii="Arial" w:hAnsi="Arial" w:cs="Arial"/>
          <w:sz w:val="24"/>
          <w:szCs w:val="24"/>
          <w:lang w:val="en-US"/>
        </w:rPr>
        <w:t xml:space="preserve"> </w:t>
      </w:r>
    </w:p>
    <w:p w14:paraId="08D50D3F" w14:textId="7069D8DD" w:rsidR="00072684" w:rsidRDefault="00072684" w:rsidP="00072684">
      <w:pPr>
        <w:ind w:left="720"/>
        <w:rPr>
          <w:rFonts w:ascii="Arial" w:hAnsi="Arial" w:cs="Arial"/>
          <w:sz w:val="24"/>
          <w:szCs w:val="24"/>
          <w:lang w:val="en-US"/>
        </w:rPr>
      </w:pPr>
    </w:p>
    <w:p w14:paraId="4EC5221F" w14:textId="2462C1ED" w:rsidR="00072684" w:rsidRDefault="00072684" w:rsidP="00072684">
      <w:pPr>
        <w:ind w:left="-567"/>
        <w:rPr>
          <w:rFonts w:ascii="Arial" w:hAnsi="Arial" w:cs="Arial"/>
          <w:sz w:val="24"/>
          <w:szCs w:val="24"/>
          <w:lang w:val="en-US"/>
        </w:rPr>
      </w:pPr>
      <w:r>
        <w:rPr>
          <w:rFonts w:ascii="Arial" w:hAnsi="Arial" w:cs="Arial"/>
          <w:sz w:val="24"/>
          <w:szCs w:val="24"/>
          <w:lang w:val="en-US"/>
        </w:rPr>
        <w:t>The role is based at the BAPP office in the Odd Down Community Centre where the post holder will be a keyholder. The hours can be worked flexibly Monday to Friday</w:t>
      </w:r>
      <w:r w:rsidR="00100C0C">
        <w:rPr>
          <w:rFonts w:ascii="Arial" w:hAnsi="Arial" w:cs="Arial"/>
          <w:sz w:val="24"/>
          <w:szCs w:val="24"/>
          <w:lang w:val="en-US"/>
        </w:rPr>
        <w:t>, ideally including a Monday</w:t>
      </w:r>
      <w:r>
        <w:rPr>
          <w:rFonts w:ascii="Arial" w:hAnsi="Arial" w:cs="Arial"/>
          <w:sz w:val="24"/>
          <w:szCs w:val="24"/>
          <w:lang w:val="en-US"/>
        </w:rPr>
        <w:t xml:space="preserve">. </w:t>
      </w:r>
      <w:r w:rsidR="008D631E">
        <w:rPr>
          <w:rFonts w:ascii="Arial" w:hAnsi="Arial" w:cs="Arial"/>
          <w:sz w:val="24"/>
          <w:szCs w:val="24"/>
          <w:lang w:val="en-US"/>
        </w:rPr>
        <w:t>Some</w:t>
      </w:r>
      <w:r>
        <w:rPr>
          <w:rFonts w:ascii="Arial" w:hAnsi="Arial" w:cs="Arial"/>
          <w:sz w:val="24"/>
          <w:szCs w:val="24"/>
          <w:lang w:val="en-US"/>
        </w:rPr>
        <w:t xml:space="preserve"> home working is possible.</w:t>
      </w:r>
    </w:p>
    <w:p w14:paraId="0BD5FBAE" w14:textId="77777777" w:rsidR="00AC3386" w:rsidRDefault="00AC3386" w:rsidP="00072684">
      <w:pPr>
        <w:ind w:left="-567"/>
        <w:rPr>
          <w:rFonts w:ascii="Arial" w:hAnsi="Arial" w:cs="Arial"/>
          <w:sz w:val="24"/>
          <w:szCs w:val="24"/>
          <w:lang w:val="en-US"/>
        </w:rPr>
      </w:pPr>
    </w:p>
    <w:p w14:paraId="1F110C63" w14:textId="643978A3" w:rsidR="00072684" w:rsidRDefault="00072684" w:rsidP="00072684">
      <w:pPr>
        <w:ind w:left="-567"/>
        <w:rPr>
          <w:rFonts w:ascii="Arial" w:hAnsi="Arial" w:cs="Arial"/>
          <w:sz w:val="24"/>
          <w:szCs w:val="24"/>
          <w:lang w:val="en-US"/>
        </w:rPr>
      </w:pPr>
      <w:r>
        <w:rPr>
          <w:rFonts w:ascii="Arial" w:hAnsi="Arial" w:cs="Arial"/>
          <w:sz w:val="24"/>
          <w:szCs w:val="24"/>
          <w:lang w:val="en-US"/>
        </w:rPr>
        <w:t xml:space="preserve">Any travel to meetings, </w:t>
      </w:r>
      <w:r w:rsidR="000F7296">
        <w:rPr>
          <w:rFonts w:ascii="Arial" w:hAnsi="Arial" w:cs="Arial"/>
          <w:sz w:val="24"/>
          <w:szCs w:val="24"/>
          <w:lang w:val="en-US"/>
        </w:rPr>
        <w:t>for the purposes of the role, mileage can be claimed.</w:t>
      </w:r>
    </w:p>
    <w:p w14:paraId="4981FAB4" w14:textId="209CFB5E" w:rsidR="000F7296" w:rsidRDefault="000F7296" w:rsidP="00072684">
      <w:pPr>
        <w:ind w:left="-567"/>
        <w:rPr>
          <w:rFonts w:ascii="Arial" w:hAnsi="Arial" w:cs="Arial"/>
          <w:sz w:val="24"/>
          <w:szCs w:val="24"/>
          <w:lang w:val="en-US"/>
        </w:rPr>
      </w:pPr>
      <w:r>
        <w:rPr>
          <w:rFonts w:ascii="Arial" w:hAnsi="Arial" w:cs="Arial"/>
          <w:sz w:val="24"/>
          <w:szCs w:val="24"/>
          <w:lang w:val="en-US"/>
        </w:rPr>
        <w:t>BAPP offer NEST Pension scheme, Cycle to Work scheme, Early Years childcare (term time) as well as access to Training and CPD relevant to the post and how it will develop.</w:t>
      </w:r>
    </w:p>
    <w:p w14:paraId="4164147F" w14:textId="377333B0" w:rsidR="00983321" w:rsidRDefault="00983321" w:rsidP="00072684">
      <w:pPr>
        <w:ind w:left="-567"/>
        <w:rPr>
          <w:rFonts w:ascii="Arial" w:hAnsi="Arial" w:cs="Arial"/>
          <w:sz w:val="24"/>
          <w:szCs w:val="24"/>
          <w:lang w:val="en-US"/>
        </w:rPr>
      </w:pPr>
    </w:p>
    <w:p w14:paraId="5992C1D3" w14:textId="1902D5DB" w:rsidR="00983321" w:rsidRPr="0013568B" w:rsidRDefault="00983321" w:rsidP="00072684">
      <w:pPr>
        <w:ind w:left="-567"/>
        <w:rPr>
          <w:rFonts w:ascii="Arial" w:hAnsi="Arial" w:cs="Arial"/>
          <w:sz w:val="24"/>
          <w:szCs w:val="24"/>
          <w:lang w:val="en-US"/>
        </w:rPr>
      </w:pPr>
      <w:r>
        <w:rPr>
          <w:rFonts w:ascii="Arial" w:hAnsi="Arial" w:cs="Arial"/>
          <w:sz w:val="24"/>
          <w:szCs w:val="24"/>
          <w:lang w:val="en-US"/>
        </w:rPr>
        <w:t>The post is funded through a</w:t>
      </w:r>
      <w:r w:rsidR="00C24C83">
        <w:rPr>
          <w:rFonts w:ascii="Arial" w:hAnsi="Arial" w:cs="Arial"/>
          <w:sz w:val="24"/>
          <w:szCs w:val="24"/>
          <w:lang w:val="en-US"/>
        </w:rPr>
        <w:t xml:space="preserve"> mixture of funding sources and is subject to continuation of receiving these through achievement of targets and outcomes.</w:t>
      </w:r>
      <w:r w:rsidR="00900E35">
        <w:rPr>
          <w:rFonts w:ascii="Arial" w:hAnsi="Arial" w:cs="Arial"/>
          <w:sz w:val="24"/>
          <w:szCs w:val="24"/>
          <w:lang w:val="en-US"/>
        </w:rPr>
        <w:t xml:space="preserve"> 25 hours comes from St John’s Foundation under a commissioned arrangement through B&amp;NES and up to 10 hours/week for 12 months to start from a Trust.</w:t>
      </w:r>
    </w:p>
    <w:sectPr w:rsidR="00983321" w:rsidRPr="0013568B" w:rsidSect="00AD553F">
      <w:headerReference w:type="default" r:id="rId11"/>
      <w:footerReference w:type="default" r:id="rId12"/>
      <w:pgSz w:w="11899" w:h="16837"/>
      <w:pgMar w:top="284" w:right="1267" w:bottom="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5D24" w14:textId="77777777" w:rsidR="00836DD0" w:rsidRDefault="00836DD0">
      <w:r>
        <w:separator/>
      </w:r>
    </w:p>
  </w:endnote>
  <w:endnote w:type="continuationSeparator" w:id="0">
    <w:p w14:paraId="427D4867" w14:textId="77777777" w:rsidR="00836DD0" w:rsidRDefault="0083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511" w14:textId="77777777" w:rsidR="001B4FB6" w:rsidRDefault="001B4FB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CCBD" w14:textId="77777777" w:rsidR="00836DD0" w:rsidRDefault="00836DD0">
      <w:r>
        <w:separator/>
      </w:r>
    </w:p>
  </w:footnote>
  <w:footnote w:type="continuationSeparator" w:id="0">
    <w:p w14:paraId="0D26824D" w14:textId="77777777" w:rsidR="00836DD0" w:rsidRDefault="0083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E35A" w14:textId="77777777" w:rsidR="001B4FB6" w:rsidRDefault="001B4FB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568629C"/>
    <w:multiLevelType w:val="multilevel"/>
    <w:tmpl w:val="727A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F753F"/>
    <w:multiLevelType w:val="multilevel"/>
    <w:tmpl w:val="73784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AA417B"/>
    <w:multiLevelType w:val="multilevel"/>
    <w:tmpl w:val="9506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B01D55"/>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532618420">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62956064">
    <w:abstractNumId w:val="4"/>
  </w:num>
  <w:num w:numId="3" w16cid:durableId="924998355">
    <w:abstractNumId w:val="3"/>
  </w:num>
  <w:num w:numId="4" w16cid:durableId="311368570">
    <w:abstractNumId w:val="1"/>
  </w:num>
  <w:num w:numId="5" w16cid:durableId="10098690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 Macer">
    <w15:presenceInfo w15:providerId="Windows Live" w15:userId="291e87c5fab1c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B4FB6"/>
    <w:rsid w:val="00041A7A"/>
    <w:rsid w:val="000472F4"/>
    <w:rsid w:val="00072684"/>
    <w:rsid w:val="000A0C72"/>
    <w:rsid w:val="000F25D9"/>
    <w:rsid w:val="000F7296"/>
    <w:rsid w:val="00100C0C"/>
    <w:rsid w:val="0013568B"/>
    <w:rsid w:val="00141BD9"/>
    <w:rsid w:val="001715F6"/>
    <w:rsid w:val="001B4FB6"/>
    <w:rsid w:val="002E0B1B"/>
    <w:rsid w:val="004174FB"/>
    <w:rsid w:val="00437E00"/>
    <w:rsid w:val="00447FD0"/>
    <w:rsid w:val="00494F7B"/>
    <w:rsid w:val="00506D16"/>
    <w:rsid w:val="005114E5"/>
    <w:rsid w:val="00541492"/>
    <w:rsid w:val="005B3C03"/>
    <w:rsid w:val="005C37F9"/>
    <w:rsid w:val="00744AE2"/>
    <w:rsid w:val="007D1D37"/>
    <w:rsid w:val="007E1320"/>
    <w:rsid w:val="00834EC5"/>
    <w:rsid w:val="00836DD0"/>
    <w:rsid w:val="00867FBA"/>
    <w:rsid w:val="00874B0B"/>
    <w:rsid w:val="0088350A"/>
    <w:rsid w:val="008D631E"/>
    <w:rsid w:val="00900E35"/>
    <w:rsid w:val="009621F3"/>
    <w:rsid w:val="00983321"/>
    <w:rsid w:val="00A16CEF"/>
    <w:rsid w:val="00A21323"/>
    <w:rsid w:val="00A60D31"/>
    <w:rsid w:val="00A71160"/>
    <w:rsid w:val="00AC3386"/>
    <w:rsid w:val="00AD553F"/>
    <w:rsid w:val="00C24C83"/>
    <w:rsid w:val="00C35B8A"/>
    <w:rsid w:val="00D454C2"/>
    <w:rsid w:val="00D65F2C"/>
    <w:rsid w:val="00E104D4"/>
    <w:rsid w:val="00E94881"/>
    <w:rsid w:val="00F471C4"/>
    <w:rsid w:val="00F84411"/>
    <w:rsid w:val="00FA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ADE79"/>
  <w14:defaultImageDpi w14:val="0"/>
  <w15:docId w15:val="{EC8A609C-7D5A-4E8C-8CBE-A2125FD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1160"/>
    <w:pPr>
      <w:spacing w:after="0" w:line="240" w:lineRule="auto"/>
    </w:pPr>
    <w:rPr>
      <w:rFonts w:ascii="Times New Roman" w:hAnsi="Times New Roman"/>
      <w:kern w:val="28"/>
      <w:sz w:val="20"/>
      <w:szCs w:val="20"/>
      <w:lang w:val="en-GB" w:eastAsia="en-GB"/>
    </w:rPr>
  </w:style>
  <w:style w:type="character" w:styleId="CommentReference">
    <w:name w:val="annotation reference"/>
    <w:basedOn w:val="DefaultParagraphFont"/>
    <w:uiPriority w:val="99"/>
    <w:semiHidden/>
    <w:unhideWhenUsed/>
    <w:rsid w:val="00A71160"/>
    <w:rPr>
      <w:sz w:val="16"/>
      <w:szCs w:val="16"/>
    </w:rPr>
  </w:style>
  <w:style w:type="paragraph" w:styleId="CommentText">
    <w:name w:val="annotation text"/>
    <w:basedOn w:val="Normal"/>
    <w:link w:val="CommentTextChar"/>
    <w:uiPriority w:val="99"/>
    <w:unhideWhenUsed/>
    <w:rsid w:val="00A71160"/>
  </w:style>
  <w:style w:type="character" w:customStyle="1" w:styleId="CommentTextChar">
    <w:name w:val="Comment Text Char"/>
    <w:basedOn w:val="DefaultParagraphFont"/>
    <w:link w:val="CommentText"/>
    <w:uiPriority w:val="99"/>
    <w:rsid w:val="00A71160"/>
    <w:rPr>
      <w:rFonts w:ascii="Times New Roman" w:hAnsi="Times New Roman"/>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A71160"/>
    <w:rPr>
      <w:b/>
      <w:bCs/>
    </w:rPr>
  </w:style>
  <w:style w:type="character" w:customStyle="1" w:styleId="CommentSubjectChar">
    <w:name w:val="Comment Subject Char"/>
    <w:basedOn w:val="CommentTextChar"/>
    <w:link w:val="CommentSubject"/>
    <w:uiPriority w:val="99"/>
    <w:semiHidden/>
    <w:rsid w:val="00A71160"/>
    <w:rPr>
      <w:rFonts w:ascii="Times New Roman" w:hAnsi="Times New Roman"/>
      <w:b/>
      <w:bCs/>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601D2DE8FE248B28AA6CE1C665B0A" ma:contentTypeVersion="16" ma:contentTypeDescription="Create a new document." ma:contentTypeScope="" ma:versionID="5d93ac4abf516d76437285e8d34f2b05">
  <xsd:schema xmlns:xsd="http://www.w3.org/2001/XMLSchema" xmlns:xs="http://www.w3.org/2001/XMLSchema" xmlns:p="http://schemas.microsoft.com/office/2006/metadata/properties" xmlns:ns2="4cae9765-dbd0-4b24-83e8-71bc6c7c8457" xmlns:ns3="f4f24f52-d8ec-4048-8d5a-2fa457f4d267" targetNamespace="http://schemas.microsoft.com/office/2006/metadata/properties" ma:root="true" ma:fieldsID="db0b4bd4b65c20bcbe2bb081a4bb6952" ns2:_="" ns3:_="">
    <xsd:import namespace="4cae9765-dbd0-4b24-83e8-71bc6c7c8457"/>
    <xsd:import namespace="f4f24f52-d8ec-4048-8d5a-2fa457f4d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e9765-dbd0-4b24-83e8-71bc6c7c84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6d65e28-c700-4fb5-a276-4f47a53f0527}" ma:internalName="TaxCatchAll" ma:showField="CatchAllData" ma:web="4cae9765-dbd0-4b24-83e8-71bc6c7c84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24f52-d8ec-4048-8d5a-2fa457f4d2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d9eb9-bc5a-47a7-808e-442591ed0c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ae9765-dbd0-4b24-83e8-71bc6c7c8457" xsi:nil="true"/>
    <lcf76f155ced4ddcb4097134ff3c332f xmlns="f4f24f52-d8ec-4048-8d5a-2fa457f4d2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FEF94-ABA2-4397-A1A1-1C6F46BBC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e9765-dbd0-4b24-83e8-71bc6c7c8457"/>
    <ds:schemaRef ds:uri="f4f24f52-d8ec-4048-8d5a-2fa457f4d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3563B-3D34-4A9E-97D6-B5C5D6109F91}">
  <ds:schemaRefs>
    <ds:schemaRef ds:uri="http://schemas.microsoft.com/office/2006/metadata/properties"/>
    <ds:schemaRef ds:uri="http://schemas.microsoft.com/office/infopath/2007/PartnerControls"/>
    <ds:schemaRef ds:uri="4cae9765-dbd0-4b24-83e8-71bc6c7c8457"/>
    <ds:schemaRef ds:uri="f4f24f52-d8ec-4048-8d5a-2fa457f4d267"/>
  </ds:schemaRefs>
</ds:datastoreItem>
</file>

<file path=customXml/itemProps3.xml><?xml version="1.0" encoding="utf-8"?>
<ds:datastoreItem xmlns:ds="http://schemas.openxmlformats.org/officeDocument/2006/customXml" ds:itemID="{F1EEB2F2-2317-4D99-9273-6C9D93E74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for B&amp;NES Children’s Network Co-ordinator</vt:lpstr>
    </vt:vector>
  </TitlesOfParts>
  <Company>B.A.P.P.</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B&amp;NES Children’s Network Co-ordinator</dc:title>
  <dc:subject/>
  <dc:creator>Caroline</dc:creator>
  <cp:keywords/>
  <dc:description/>
  <cp:lastModifiedBy>Caroline Haworth</cp:lastModifiedBy>
  <cp:revision>3</cp:revision>
  <cp:lastPrinted>2023-01-03T15:11:00Z</cp:lastPrinted>
  <dcterms:created xsi:type="dcterms:W3CDTF">2023-01-03T16:15:00Z</dcterms:created>
  <dcterms:modified xsi:type="dcterms:W3CDTF">2023-01-10T14:01:00Z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0x010100D3E601D2DE8FE248B28AA6CE1C665B0A</vt:lpwstr>
  </property>
</Properties>
</file>